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D1" w:rsidRPr="00F02EC5" w:rsidRDefault="00B740AD" w:rsidP="00B740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02EC5">
        <w:rPr>
          <w:rFonts w:ascii="Arial" w:hAnsi="Arial" w:cs="Arial"/>
          <w:b/>
          <w:sz w:val="20"/>
          <w:szCs w:val="20"/>
        </w:rPr>
        <w:t>FAST FACTS AND CONCEPTS #284</w:t>
      </w:r>
    </w:p>
    <w:p w:rsidR="00F21F80" w:rsidRPr="00F02EC5" w:rsidRDefault="00E402D1" w:rsidP="00B740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02EC5">
        <w:rPr>
          <w:rFonts w:ascii="Arial" w:hAnsi="Arial" w:cs="Arial"/>
          <w:b/>
          <w:sz w:val="20"/>
          <w:szCs w:val="20"/>
        </w:rPr>
        <w:t>OPIOID-INDUCED ANDROGEN DEFICIENCY</w:t>
      </w:r>
    </w:p>
    <w:p w:rsidR="0021148C" w:rsidRPr="00F02EC5" w:rsidRDefault="00B740AD" w:rsidP="00B740A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02EC5">
        <w:rPr>
          <w:rFonts w:ascii="Arial" w:hAnsi="Arial" w:cs="Arial"/>
          <w:b/>
          <w:sz w:val="20"/>
          <w:szCs w:val="20"/>
        </w:rPr>
        <w:t xml:space="preserve">Sara Healy MD, Amber Hartman </w:t>
      </w:r>
      <w:proofErr w:type="spellStart"/>
      <w:r w:rsidRPr="00F02EC5">
        <w:rPr>
          <w:rFonts w:ascii="Arial" w:hAnsi="Arial" w:cs="Arial"/>
          <w:b/>
          <w:sz w:val="20"/>
          <w:szCs w:val="20"/>
        </w:rPr>
        <w:t>PharmD</w:t>
      </w:r>
      <w:proofErr w:type="spellEnd"/>
      <w:r w:rsidRPr="00F02EC5">
        <w:rPr>
          <w:rFonts w:ascii="Arial" w:hAnsi="Arial" w:cs="Arial"/>
          <w:b/>
          <w:sz w:val="20"/>
          <w:szCs w:val="20"/>
        </w:rPr>
        <w:t>, Jillian Gustin MD</w:t>
      </w:r>
    </w:p>
    <w:p w:rsidR="00765E3A" w:rsidRPr="00F02EC5" w:rsidRDefault="006A2B09" w:rsidP="00B740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2EC5">
        <w:rPr>
          <w:rFonts w:ascii="Arial" w:hAnsi="Arial" w:cs="Arial"/>
          <w:b/>
          <w:sz w:val="20"/>
          <w:szCs w:val="20"/>
        </w:rPr>
        <w:t>Introduction</w:t>
      </w:r>
      <w:r w:rsidR="00E402D1" w:rsidRPr="00F02EC5">
        <w:rPr>
          <w:rFonts w:ascii="Arial" w:hAnsi="Arial" w:cs="Arial"/>
          <w:b/>
          <w:sz w:val="20"/>
          <w:szCs w:val="20"/>
        </w:rPr>
        <w:t xml:space="preserve">     </w:t>
      </w:r>
      <w:r w:rsidR="00F855D4" w:rsidRPr="00F02EC5">
        <w:rPr>
          <w:rFonts w:ascii="Arial" w:hAnsi="Arial" w:cs="Arial"/>
          <w:sz w:val="20"/>
          <w:szCs w:val="20"/>
        </w:rPr>
        <w:t>Opioid-induced androgen deficiency (OPIAD) is a common</w:t>
      </w:r>
      <w:r w:rsidR="0053058C" w:rsidRPr="00F02EC5">
        <w:rPr>
          <w:rFonts w:ascii="Arial" w:hAnsi="Arial" w:cs="Arial"/>
          <w:sz w:val="20"/>
          <w:szCs w:val="20"/>
        </w:rPr>
        <w:t>,</w:t>
      </w:r>
      <w:r w:rsidR="00F855D4" w:rsidRPr="00F02EC5">
        <w:rPr>
          <w:rFonts w:ascii="Arial" w:hAnsi="Arial" w:cs="Arial"/>
          <w:sz w:val="20"/>
          <w:szCs w:val="20"/>
        </w:rPr>
        <w:t xml:space="preserve"> yet under-diagnosed consequence of prolonged opioid therapy</w:t>
      </w:r>
      <w:r w:rsidR="00D560A0" w:rsidRPr="00F02EC5">
        <w:rPr>
          <w:rFonts w:ascii="Arial" w:hAnsi="Arial" w:cs="Arial"/>
          <w:sz w:val="20"/>
          <w:szCs w:val="20"/>
        </w:rPr>
        <w:t>; t</w:t>
      </w:r>
      <w:r w:rsidR="00F855D4" w:rsidRPr="00F02EC5">
        <w:rPr>
          <w:rFonts w:ascii="Arial" w:hAnsi="Arial" w:cs="Arial"/>
          <w:sz w:val="20"/>
          <w:szCs w:val="20"/>
        </w:rPr>
        <w:t xml:space="preserve">his </w:t>
      </w:r>
      <w:r w:rsidR="00F855D4" w:rsidRPr="00F02EC5">
        <w:rPr>
          <w:rFonts w:ascii="Arial" w:hAnsi="Arial" w:cs="Arial"/>
          <w:i/>
          <w:sz w:val="20"/>
          <w:szCs w:val="20"/>
        </w:rPr>
        <w:t>Fast Fact</w:t>
      </w:r>
      <w:r w:rsidR="00F855D4" w:rsidRPr="00F02EC5">
        <w:rPr>
          <w:rFonts w:ascii="Arial" w:hAnsi="Arial" w:cs="Arial"/>
          <w:sz w:val="20"/>
          <w:szCs w:val="20"/>
        </w:rPr>
        <w:t xml:space="preserve"> will review OPIAD.</w:t>
      </w:r>
    </w:p>
    <w:p w:rsidR="00E402D1" w:rsidRPr="00F02EC5" w:rsidRDefault="00E402D1" w:rsidP="00B740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21CB" w:rsidRPr="00F02EC5" w:rsidRDefault="00D721CB" w:rsidP="00B740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2EC5">
        <w:rPr>
          <w:rFonts w:ascii="Arial" w:hAnsi="Arial" w:cs="Arial"/>
          <w:b/>
          <w:sz w:val="20"/>
          <w:szCs w:val="20"/>
        </w:rPr>
        <w:t>Demographics</w:t>
      </w:r>
      <w:r w:rsidRPr="00F02EC5">
        <w:rPr>
          <w:rFonts w:ascii="Arial" w:hAnsi="Arial" w:cs="Arial"/>
          <w:sz w:val="20"/>
          <w:szCs w:val="20"/>
        </w:rPr>
        <w:t xml:space="preserve">   Biochemical and clinical hypogonadism have been observed in patients receiving intrathecal, transdermal, </w:t>
      </w:r>
      <w:r w:rsidR="00332044" w:rsidRPr="00F02EC5">
        <w:rPr>
          <w:rFonts w:ascii="Arial" w:hAnsi="Arial" w:cs="Arial"/>
          <w:sz w:val="20"/>
          <w:szCs w:val="20"/>
        </w:rPr>
        <w:t>and</w:t>
      </w:r>
      <w:r w:rsidRPr="00F02EC5">
        <w:rPr>
          <w:rFonts w:ascii="Arial" w:hAnsi="Arial" w:cs="Arial"/>
          <w:sz w:val="20"/>
          <w:szCs w:val="20"/>
        </w:rPr>
        <w:t xml:space="preserve"> sustained-release opioids </w:t>
      </w:r>
      <w:r w:rsidR="00AF3139" w:rsidRPr="00F02EC5">
        <w:rPr>
          <w:rFonts w:ascii="Arial" w:hAnsi="Arial" w:cs="Arial"/>
          <w:sz w:val="20"/>
          <w:szCs w:val="20"/>
        </w:rPr>
        <w:fldChar w:fldCharType="begin">
          <w:fldData xml:space="preserve">PEVuZE5vdGU+PENpdGU+PEF1dGhvcj5EYW5pZWxsPC9BdXRob3I+PFllYXI+MjAwODwvWWVhcj48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</w:fldData>
        </w:fldChar>
      </w:r>
      <w:r w:rsidR="00DB77D2" w:rsidRPr="00F02EC5">
        <w:rPr>
          <w:rFonts w:ascii="Arial" w:hAnsi="Arial" w:cs="Arial"/>
          <w:sz w:val="20"/>
          <w:szCs w:val="20"/>
        </w:rPr>
        <w:instrText xml:space="preserve"> ADDIN EN.CITE </w:instrText>
      </w:r>
      <w:r w:rsidR="00AF3139" w:rsidRPr="00F02EC5">
        <w:rPr>
          <w:rFonts w:ascii="Arial" w:hAnsi="Arial" w:cs="Arial"/>
          <w:sz w:val="20"/>
          <w:szCs w:val="20"/>
        </w:rPr>
        <w:fldChar w:fldCharType="begin">
          <w:fldData xml:space="preserve">PEVuZE5vdGU+PENpdGU+PEF1dGhvcj5EYW5pZWxsPC9BdXRob3I+PFllYXI+MjAwODwvWWVhcj48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</w:fldData>
        </w:fldChar>
      </w:r>
      <w:r w:rsidR="00DB77D2" w:rsidRPr="00F02EC5">
        <w:rPr>
          <w:rFonts w:ascii="Arial" w:hAnsi="Arial" w:cs="Arial"/>
          <w:sz w:val="20"/>
          <w:szCs w:val="20"/>
        </w:rPr>
        <w:instrText xml:space="preserve"> ADDIN EN.CITE.DATA </w:instrText>
      </w:r>
      <w:r w:rsidR="00AF3139" w:rsidRPr="00F02EC5">
        <w:rPr>
          <w:rFonts w:ascii="Arial" w:hAnsi="Arial" w:cs="Arial"/>
          <w:sz w:val="20"/>
          <w:szCs w:val="20"/>
        </w:rPr>
      </w:r>
      <w:r w:rsidR="00AF3139" w:rsidRPr="00F02EC5">
        <w:rPr>
          <w:rFonts w:ascii="Arial" w:hAnsi="Arial" w:cs="Arial"/>
          <w:sz w:val="20"/>
          <w:szCs w:val="20"/>
        </w:rPr>
        <w:fldChar w:fldCharType="end"/>
      </w:r>
      <w:r w:rsidR="00AF3139" w:rsidRPr="00F02EC5">
        <w:rPr>
          <w:rFonts w:ascii="Arial" w:hAnsi="Arial" w:cs="Arial"/>
          <w:sz w:val="20"/>
          <w:szCs w:val="20"/>
        </w:rPr>
      </w:r>
      <w:r w:rsidR="00AF3139" w:rsidRPr="00F02EC5">
        <w:rPr>
          <w:rFonts w:ascii="Arial" w:hAnsi="Arial" w:cs="Arial"/>
          <w:sz w:val="20"/>
          <w:szCs w:val="20"/>
        </w:rPr>
        <w:fldChar w:fldCharType="separate"/>
      </w:r>
      <w:r w:rsidR="00DB77D2" w:rsidRPr="00F02EC5">
        <w:rPr>
          <w:rFonts w:ascii="Arial" w:hAnsi="Arial" w:cs="Arial"/>
          <w:noProof/>
          <w:sz w:val="20"/>
          <w:szCs w:val="20"/>
        </w:rPr>
        <w:t>[1]</w:t>
      </w:r>
      <w:r w:rsidR="00AF3139" w:rsidRPr="00F02EC5">
        <w:rPr>
          <w:rFonts w:ascii="Arial" w:hAnsi="Arial" w:cs="Arial"/>
          <w:sz w:val="20"/>
          <w:szCs w:val="20"/>
        </w:rPr>
        <w:fldChar w:fldCharType="end"/>
      </w:r>
      <w:r w:rsidRPr="00F02EC5">
        <w:rPr>
          <w:rFonts w:ascii="Arial" w:hAnsi="Arial" w:cs="Arial"/>
          <w:sz w:val="20"/>
          <w:szCs w:val="20"/>
        </w:rPr>
        <w:t xml:space="preserve">. </w:t>
      </w:r>
      <w:r w:rsidR="00332044" w:rsidRPr="00F02EC5">
        <w:rPr>
          <w:rFonts w:ascii="Arial" w:hAnsi="Arial" w:cs="Arial"/>
          <w:sz w:val="20"/>
          <w:szCs w:val="20"/>
        </w:rPr>
        <w:t>Hypothalamic-pituitary-gonadal axis (</w:t>
      </w:r>
      <w:r w:rsidRPr="00F02EC5">
        <w:rPr>
          <w:rFonts w:ascii="Arial" w:hAnsi="Arial" w:cs="Arial"/>
          <w:sz w:val="20"/>
          <w:szCs w:val="20"/>
        </w:rPr>
        <w:t>HPA</w:t>
      </w:r>
      <w:r w:rsidR="00332044" w:rsidRPr="00F02EC5">
        <w:rPr>
          <w:rFonts w:ascii="Arial" w:hAnsi="Arial" w:cs="Arial"/>
          <w:sz w:val="20"/>
          <w:szCs w:val="20"/>
        </w:rPr>
        <w:t>)</w:t>
      </w:r>
      <w:r w:rsidRPr="00F02EC5">
        <w:rPr>
          <w:rFonts w:ascii="Arial" w:hAnsi="Arial" w:cs="Arial"/>
          <w:sz w:val="20"/>
          <w:szCs w:val="20"/>
        </w:rPr>
        <w:t xml:space="preserve"> suppression has been demonstrated within hours of methadone exposure, but risk appears to increase with increasing doses for extended durations. Some studies have found a dose-response effect with increased testosterone suppression at higher opioid doses </w:t>
      </w:r>
      <w:r w:rsidR="00AF3139" w:rsidRPr="00F02EC5">
        <w:rPr>
          <w:rFonts w:ascii="Arial" w:hAnsi="Arial" w:cs="Arial"/>
          <w:sz w:val="20"/>
          <w:szCs w:val="20"/>
        </w:rPr>
        <w:fldChar w:fldCharType="begin">
          <w:fldData xml:space="preserve">PEVuZE5vdGU+PENpdGU+PEF1dGhvcj5LYXR6PC9BdXRob3I+PFllYXI+MjAwOTwvWWVhcj48UmVj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=
</w:fldData>
        </w:fldChar>
      </w:r>
      <w:r w:rsidR="00DB77D2" w:rsidRPr="00F02EC5">
        <w:rPr>
          <w:rFonts w:ascii="Arial" w:hAnsi="Arial" w:cs="Arial"/>
          <w:sz w:val="20"/>
          <w:szCs w:val="20"/>
        </w:rPr>
        <w:instrText xml:space="preserve"> ADDIN EN.CITE </w:instrText>
      </w:r>
      <w:r w:rsidR="00AF3139" w:rsidRPr="00F02EC5">
        <w:rPr>
          <w:rFonts w:ascii="Arial" w:hAnsi="Arial" w:cs="Arial"/>
          <w:sz w:val="20"/>
          <w:szCs w:val="20"/>
        </w:rPr>
        <w:fldChar w:fldCharType="begin">
          <w:fldData xml:space="preserve">PEVuZE5vdGU+PENpdGU+PEF1dGhvcj5LYXR6PC9BdXRob3I+PFllYXI+MjAwOTwvWWVhcj48UmVj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=
</w:fldData>
        </w:fldChar>
      </w:r>
      <w:r w:rsidR="00DB77D2" w:rsidRPr="00F02EC5">
        <w:rPr>
          <w:rFonts w:ascii="Arial" w:hAnsi="Arial" w:cs="Arial"/>
          <w:sz w:val="20"/>
          <w:szCs w:val="20"/>
        </w:rPr>
        <w:instrText xml:space="preserve"> ADDIN EN.CITE.DATA </w:instrText>
      </w:r>
      <w:r w:rsidR="00AF3139" w:rsidRPr="00F02EC5">
        <w:rPr>
          <w:rFonts w:ascii="Arial" w:hAnsi="Arial" w:cs="Arial"/>
          <w:sz w:val="20"/>
          <w:szCs w:val="20"/>
        </w:rPr>
      </w:r>
      <w:r w:rsidR="00AF3139" w:rsidRPr="00F02EC5">
        <w:rPr>
          <w:rFonts w:ascii="Arial" w:hAnsi="Arial" w:cs="Arial"/>
          <w:sz w:val="20"/>
          <w:szCs w:val="20"/>
        </w:rPr>
        <w:fldChar w:fldCharType="end"/>
      </w:r>
      <w:r w:rsidR="00AF3139" w:rsidRPr="00F02EC5">
        <w:rPr>
          <w:rFonts w:ascii="Arial" w:hAnsi="Arial" w:cs="Arial"/>
          <w:sz w:val="20"/>
          <w:szCs w:val="20"/>
        </w:rPr>
      </w:r>
      <w:r w:rsidR="00AF3139" w:rsidRPr="00F02EC5">
        <w:rPr>
          <w:rFonts w:ascii="Arial" w:hAnsi="Arial" w:cs="Arial"/>
          <w:sz w:val="20"/>
          <w:szCs w:val="20"/>
        </w:rPr>
        <w:fldChar w:fldCharType="separate"/>
      </w:r>
      <w:r w:rsidR="00DB77D2" w:rsidRPr="00F02EC5">
        <w:rPr>
          <w:rFonts w:ascii="Arial" w:hAnsi="Arial" w:cs="Arial"/>
          <w:noProof/>
          <w:sz w:val="20"/>
          <w:szCs w:val="20"/>
        </w:rPr>
        <w:t>[2, 3]</w:t>
      </w:r>
      <w:r w:rsidR="00AF3139" w:rsidRPr="00F02EC5">
        <w:rPr>
          <w:rFonts w:ascii="Arial" w:hAnsi="Arial" w:cs="Arial"/>
          <w:sz w:val="20"/>
          <w:szCs w:val="20"/>
        </w:rPr>
        <w:fldChar w:fldCharType="end"/>
      </w:r>
      <w:r w:rsidRPr="00F02EC5">
        <w:rPr>
          <w:rFonts w:ascii="Arial" w:hAnsi="Arial" w:cs="Arial"/>
          <w:sz w:val="20"/>
          <w:szCs w:val="20"/>
        </w:rPr>
        <w:t>. As many as 50-100% of p</w:t>
      </w:r>
      <w:r w:rsidR="00332044" w:rsidRPr="00F02EC5">
        <w:rPr>
          <w:rFonts w:ascii="Arial" w:hAnsi="Arial" w:cs="Arial"/>
          <w:sz w:val="20"/>
          <w:szCs w:val="20"/>
        </w:rPr>
        <w:t xml:space="preserve">atients receiving daily opioid doses </w:t>
      </w:r>
      <w:r w:rsidRPr="00F02EC5">
        <w:rPr>
          <w:rFonts w:ascii="Arial" w:hAnsi="Arial" w:cs="Arial"/>
          <w:sz w:val="20"/>
          <w:szCs w:val="20"/>
        </w:rPr>
        <w:t xml:space="preserve">equivalent to 100-200 mg </w:t>
      </w:r>
      <w:bookmarkStart w:id="0" w:name="_GoBack"/>
      <w:bookmarkEnd w:id="0"/>
      <w:r w:rsidRPr="00F02EC5">
        <w:rPr>
          <w:rFonts w:ascii="Arial" w:hAnsi="Arial" w:cs="Arial"/>
          <w:sz w:val="20"/>
          <w:szCs w:val="20"/>
        </w:rPr>
        <w:t>oral morphine for more than one month will have</w:t>
      </w:r>
      <w:r w:rsidR="00332044" w:rsidRPr="00F02EC5">
        <w:rPr>
          <w:rFonts w:ascii="Arial" w:hAnsi="Arial" w:cs="Arial"/>
          <w:sz w:val="20"/>
          <w:szCs w:val="20"/>
        </w:rPr>
        <w:t xml:space="preserve"> some degree of </w:t>
      </w:r>
      <w:r w:rsidRPr="00F02EC5">
        <w:rPr>
          <w:rFonts w:ascii="Arial" w:hAnsi="Arial" w:cs="Arial"/>
          <w:sz w:val="20"/>
          <w:szCs w:val="20"/>
        </w:rPr>
        <w:t xml:space="preserve">OPIAD </w:t>
      </w:r>
      <w:r w:rsidR="00AF3139" w:rsidRPr="00F02EC5">
        <w:rPr>
          <w:rFonts w:ascii="Arial" w:hAnsi="Arial" w:cs="Arial"/>
          <w:sz w:val="20"/>
          <w:szCs w:val="20"/>
        </w:rPr>
        <w:fldChar w:fldCharType="begin">
          <w:fldData xml:space="preserve">PEVuZE5vdGU+PENpdGU+PEF1dGhvcj5Db2xhbWVjbzwvQXV0aG9yPjxZZWFyPjIwMDk8L1llYXI+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=
</w:fldData>
        </w:fldChar>
      </w:r>
      <w:r w:rsidR="00DB77D2" w:rsidRPr="00F02EC5">
        <w:rPr>
          <w:rFonts w:ascii="Arial" w:hAnsi="Arial" w:cs="Arial"/>
          <w:sz w:val="20"/>
          <w:szCs w:val="20"/>
        </w:rPr>
        <w:instrText xml:space="preserve"> ADDIN EN.CITE </w:instrText>
      </w:r>
      <w:r w:rsidR="00AF3139" w:rsidRPr="00F02EC5">
        <w:rPr>
          <w:rFonts w:ascii="Arial" w:hAnsi="Arial" w:cs="Arial"/>
          <w:sz w:val="20"/>
          <w:szCs w:val="20"/>
        </w:rPr>
        <w:fldChar w:fldCharType="begin">
          <w:fldData xml:space="preserve">PEVuZE5vdGU+PENpdGU+PEF1dGhvcj5Db2xhbWVjbzwvQXV0aG9yPjxZZWFyPjIwMDk8L1llYXI+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=
</w:fldData>
        </w:fldChar>
      </w:r>
      <w:r w:rsidR="00DB77D2" w:rsidRPr="00F02EC5">
        <w:rPr>
          <w:rFonts w:ascii="Arial" w:hAnsi="Arial" w:cs="Arial"/>
          <w:sz w:val="20"/>
          <w:szCs w:val="20"/>
        </w:rPr>
        <w:instrText xml:space="preserve"> ADDIN EN.CITE.DATA </w:instrText>
      </w:r>
      <w:r w:rsidR="00AF3139" w:rsidRPr="00F02EC5">
        <w:rPr>
          <w:rFonts w:ascii="Arial" w:hAnsi="Arial" w:cs="Arial"/>
          <w:sz w:val="20"/>
          <w:szCs w:val="20"/>
        </w:rPr>
      </w:r>
      <w:r w:rsidR="00AF3139" w:rsidRPr="00F02EC5">
        <w:rPr>
          <w:rFonts w:ascii="Arial" w:hAnsi="Arial" w:cs="Arial"/>
          <w:sz w:val="20"/>
          <w:szCs w:val="20"/>
        </w:rPr>
        <w:fldChar w:fldCharType="end"/>
      </w:r>
      <w:r w:rsidR="00AF3139" w:rsidRPr="00F02EC5">
        <w:rPr>
          <w:rFonts w:ascii="Arial" w:hAnsi="Arial" w:cs="Arial"/>
          <w:sz w:val="20"/>
          <w:szCs w:val="20"/>
        </w:rPr>
      </w:r>
      <w:r w:rsidR="00AF3139" w:rsidRPr="00F02EC5">
        <w:rPr>
          <w:rFonts w:ascii="Arial" w:hAnsi="Arial" w:cs="Arial"/>
          <w:sz w:val="20"/>
          <w:szCs w:val="20"/>
        </w:rPr>
        <w:fldChar w:fldCharType="separate"/>
      </w:r>
      <w:r w:rsidR="00DB77D2" w:rsidRPr="00F02EC5">
        <w:rPr>
          <w:rFonts w:ascii="Arial" w:hAnsi="Arial" w:cs="Arial"/>
          <w:noProof/>
          <w:sz w:val="20"/>
          <w:szCs w:val="20"/>
        </w:rPr>
        <w:t>[4, 5]</w:t>
      </w:r>
      <w:r w:rsidR="00AF3139" w:rsidRPr="00F02EC5">
        <w:rPr>
          <w:rFonts w:ascii="Arial" w:hAnsi="Arial" w:cs="Arial"/>
          <w:sz w:val="20"/>
          <w:szCs w:val="20"/>
        </w:rPr>
        <w:fldChar w:fldCharType="end"/>
      </w:r>
      <w:r w:rsidRPr="00F02EC5">
        <w:rPr>
          <w:rFonts w:ascii="Arial" w:hAnsi="Arial" w:cs="Arial"/>
          <w:sz w:val="20"/>
          <w:szCs w:val="20"/>
        </w:rPr>
        <w:t xml:space="preserve">.  </w:t>
      </w:r>
      <w:r w:rsidR="00B15755" w:rsidRPr="00F02EC5">
        <w:rPr>
          <w:rFonts w:ascii="Arial" w:hAnsi="Arial" w:cs="Arial"/>
          <w:sz w:val="20"/>
          <w:szCs w:val="20"/>
        </w:rPr>
        <w:t>In one observational study</w:t>
      </w:r>
      <w:r w:rsidRPr="00F02EC5">
        <w:rPr>
          <w:rFonts w:ascii="Arial" w:hAnsi="Arial" w:cs="Arial"/>
          <w:sz w:val="20"/>
          <w:szCs w:val="20"/>
        </w:rPr>
        <w:t xml:space="preserve">, 89% had biochemical evidence of hypogonadism, and 87% reported severe erectile dysfunction or diminished libido after starting opioids despite normal erectile dysfunction before using opioids </w:t>
      </w:r>
      <w:r w:rsidR="00AF3139" w:rsidRPr="00F02EC5">
        <w:rPr>
          <w:rFonts w:ascii="Arial" w:hAnsi="Arial" w:cs="Arial"/>
          <w:sz w:val="20"/>
          <w:szCs w:val="20"/>
        </w:rPr>
        <w:fldChar w:fldCharType="begin"/>
      </w:r>
      <w:r w:rsidR="00DB77D2" w:rsidRPr="00F02EC5">
        <w:rPr>
          <w:rFonts w:ascii="Arial" w:hAnsi="Arial" w:cs="Arial"/>
          <w:sz w:val="20"/>
          <w:szCs w:val="20"/>
        </w:rPr>
        <w:instrText xml:space="preserve"> ADDIN EN.CITE &lt;EndNote&gt;&lt;Cite&gt;&lt;Author&gt;Daniell&lt;/Author&gt;&lt;Year&gt;2002&lt;/Year&gt;&lt;RecNum&gt;252&lt;/RecNum&gt;&lt;DisplayText&gt;[6]&lt;/DisplayText&gt;&lt;record&gt;&lt;rec-number&gt;252&lt;/rec-number&gt;&lt;foreign-keys&gt;&lt;key app="EN" db-id="w025pdr5yawpxfed9zopf0t6vs0zsazzs5xe" timestamp="1410276976"&gt;252&lt;/key&gt;&lt;/foreign-keys&gt;&lt;ref-type name="Journal Article"&gt;17&lt;/ref-type&gt;&lt;contributors&gt;&lt;authors&gt;&lt;author&gt;Daniell, H. W.&lt;/author&gt;&lt;/authors&gt;&lt;/contributors&gt;&lt;auth-address&gt;Department of Family Practice, University of California Davis Medical School, USA. HWDaniell@aol.com&lt;/auth-address&gt;&lt;titles&gt;&lt;title&gt;Hypogonadism in men consuming sustained-action oral opioids&lt;/title&gt;&lt;secondary-title&gt;J Pain&lt;/secondary-title&gt;&lt;alt-title&gt;The journal of pain : official journal of the American Pain Society&lt;/alt-title&gt;&lt;/titles&gt;&lt;periodical&gt;&lt;full-title&gt;J Pain&lt;/full-title&gt;&lt;abbr-1&gt;The journal of pain : official journal of the American Pain Society&lt;/abbr-1&gt;&lt;/periodical&gt;&lt;alt-periodical&gt;&lt;full-title&gt;J Pain&lt;/full-title&gt;&lt;abbr-1&gt;The journal of pain : official journal of the American Pain Society&lt;/abbr-1&gt;&lt;/alt-periodical&gt;&lt;pages&gt;377-84&lt;/pages&gt;&lt;volume&gt;3&lt;/volume&gt;&lt;number&gt;5&lt;/number&gt;&lt;edition&gt;2003/11/19&lt;/edition&gt;&lt;dates&gt;&lt;year&gt;2002&lt;/year&gt;&lt;pub-dates&gt;&lt;date&gt;Oct&lt;/date&gt;&lt;/pub-dates&gt;&lt;/dates&gt;&lt;isbn&gt;1526-5900 (Print)&amp;#xD;1526-5900&lt;/isbn&gt;&lt;accession-num&gt;14622741&lt;/accession-num&gt;&lt;urls&gt;&lt;/urls&gt;&lt;remote-database-provider&gt;NLM&lt;/remote-database-provider&gt;&lt;language&gt;eng&lt;/language&gt;&lt;/record&gt;&lt;/Cite&gt;&lt;/EndNote&gt;</w:instrText>
      </w:r>
      <w:r w:rsidR="00AF3139" w:rsidRPr="00F02EC5">
        <w:rPr>
          <w:rFonts w:ascii="Arial" w:hAnsi="Arial" w:cs="Arial"/>
          <w:sz w:val="20"/>
          <w:szCs w:val="20"/>
        </w:rPr>
        <w:fldChar w:fldCharType="separate"/>
      </w:r>
      <w:r w:rsidR="00DB77D2" w:rsidRPr="00F02EC5">
        <w:rPr>
          <w:rFonts w:ascii="Arial" w:hAnsi="Arial" w:cs="Arial"/>
          <w:noProof/>
          <w:sz w:val="20"/>
          <w:szCs w:val="20"/>
        </w:rPr>
        <w:t>[6]</w:t>
      </w:r>
      <w:r w:rsidR="00AF3139" w:rsidRPr="00F02EC5">
        <w:rPr>
          <w:rFonts w:ascii="Arial" w:hAnsi="Arial" w:cs="Arial"/>
          <w:sz w:val="20"/>
          <w:szCs w:val="20"/>
        </w:rPr>
        <w:fldChar w:fldCharType="end"/>
      </w:r>
      <w:r w:rsidRPr="00F02EC5">
        <w:rPr>
          <w:rFonts w:ascii="Arial" w:hAnsi="Arial" w:cs="Arial"/>
          <w:sz w:val="20"/>
          <w:szCs w:val="20"/>
        </w:rPr>
        <w:t xml:space="preserve">. One study found that men may have higher prevalence of hypogonadism than women </w:t>
      </w:r>
      <w:r w:rsidR="00AF3139" w:rsidRPr="00F02EC5">
        <w:rPr>
          <w:rFonts w:ascii="Arial" w:hAnsi="Arial" w:cs="Arial"/>
          <w:sz w:val="20"/>
          <w:szCs w:val="20"/>
        </w:rPr>
        <w:fldChar w:fldCharType="begin">
          <w:fldData xml:space="preserve">PEVuZE5vdGU+PENpdGU+PEF1dGhvcj5GcmFzZXI8L0F1dGhvcj48WWVhcj4yMDA5PC9ZZWFyPjxS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=
</w:fldData>
        </w:fldChar>
      </w:r>
      <w:r w:rsidR="00DB77D2" w:rsidRPr="00F02EC5">
        <w:rPr>
          <w:rFonts w:ascii="Arial" w:hAnsi="Arial" w:cs="Arial"/>
          <w:sz w:val="20"/>
          <w:szCs w:val="20"/>
        </w:rPr>
        <w:instrText xml:space="preserve"> ADDIN EN.CITE </w:instrText>
      </w:r>
      <w:r w:rsidR="00AF3139" w:rsidRPr="00F02EC5">
        <w:rPr>
          <w:rFonts w:ascii="Arial" w:hAnsi="Arial" w:cs="Arial"/>
          <w:sz w:val="20"/>
          <w:szCs w:val="20"/>
        </w:rPr>
        <w:fldChar w:fldCharType="begin">
          <w:fldData xml:space="preserve">PEVuZE5vdGU+PENpdGU+PEF1dGhvcj5GcmFzZXI8L0F1dGhvcj48WWVhcj4yMDA5PC9ZZWFyPjxS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=
</w:fldData>
        </w:fldChar>
      </w:r>
      <w:r w:rsidR="00DB77D2" w:rsidRPr="00F02EC5">
        <w:rPr>
          <w:rFonts w:ascii="Arial" w:hAnsi="Arial" w:cs="Arial"/>
          <w:sz w:val="20"/>
          <w:szCs w:val="20"/>
        </w:rPr>
        <w:instrText xml:space="preserve"> ADDIN EN.CITE.DATA </w:instrText>
      </w:r>
      <w:r w:rsidR="00AF3139" w:rsidRPr="00F02EC5">
        <w:rPr>
          <w:rFonts w:ascii="Arial" w:hAnsi="Arial" w:cs="Arial"/>
          <w:sz w:val="20"/>
          <w:szCs w:val="20"/>
        </w:rPr>
      </w:r>
      <w:r w:rsidR="00AF3139" w:rsidRPr="00F02EC5">
        <w:rPr>
          <w:rFonts w:ascii="Arial" w:hAnsi="Arial" w:cs="Arial"/>
          <w:sz w:val="20"/>
          <w:szCs w:val="20"/>
        </w:rPr>
        <w:fldChar w:fldCharType="end"/>
      </w:r>
      <w:r w:rsidR="00AF3139" w:rsidRPr="00F02EC5">
        <w:rPr>
          <w:rFonts w:ascii="Arial" w:hAnsi="Arial" w:cs="Arial"/>
          <w:sz w:val="20"/>
          <w:szCs w:val="20"/>
        </w:rPr>
      </w:r>
      <w:r w:rsidR="00AF3139" w:rsidRPr="00F02EC5">
        <w:rPr>
          <w:rFonts w:ascii="Arial" w:hAnsi="Arial" w:cs="Arial"/>
          <w:sz w:val="20"/>
          <w:szCs w:val="20"/>
        </w:rPr>
        <w:fldChar w:fldCharType="separate"/>
      </w:r>
      <w:r w:rsidR="00DB77D2" w:rsidRPr="00F02EC5">
        <w:rPr>
          <w:rFonts w:ascii="Arial" w:hAnsi="Arial" w:cs="Arial"/>
          <w:noProof/>
          <w:sz w:val="20"/>
          <w:szCs w:val="20"/>
        </w:rPr>
        <w:t>[7]</w:t>
      </w:r>
      <w:r w:rsidR="00AF3139" w:rsidRPr="00F02EC5">
        <w:rPr>
          <w:rFonts w:ascii="Arial" w:hAnsi="Arial" w:cs="Arial"/>
          <w:sz w:val="20"/>
          <w:szCs w:val="20"/>
        </w:rPr>
        <w:fldChar w:fldCharType="end"/>
      </w:r>
      <w:r w:rsidRPr="00F02EC5">
        <w:rPr>
          <w:rFonts w:ascii="Arial" w:hAnsi="Arial" w:cs="Arial"/>
          <w:sz w:val="20"/>
          <w:szCs w:val="20"/>
        </w:rPr>
        <w:t>. Teenage patients have not been studied.</w:t>
      </w:r>
    </w:p>
    <w:p w:rsidR="00D721CB" w:rsidRPr="00F02EC5" w:rsidRDefault="00D721CB" w:rsidP="00B740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5E3A" w:rsidRPr="00F02EC5" w:rsidRDefault="00E402D1" w:rsidP="00B740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2EC5">
        <w:rPr>
          <w:rFonts w:ascii="Arial" w:hAnsi="Arial" w:cs="Arial"/>
          <w:b/>
          <w:sz w:val="20"/>
          <w:szCs w:val="20"/>
        </w:rPr>
        <w:t>Physiology</w:t>
      </w:r>
      <w:r w:rsidRPr="00F02EC5">
        <w:rPr>
          <w:rFonts w:ascii="Arial" w:hAnsi="Arial" w:cs="Arial"/>
          <w:sz w:val="20"/>
          <w:szCs w:val="20"/>
        </w:rPr>
        <w:t xml:space="preserve">    </w:t>
      </w:r>
      <w:r w:rsidR="00765E3A" w:rsidRPr="00F02EC5">
        <w:rPr>
          <w:rFonts w:ascii="Arial" w:hAnsi="Arial" w:cs="Arial"/>
          <w:sz w:val="20"/>
          <w:szCs w:val="20"/>
        </w:rPr>
        <w:t xml:space="preserve"> </w:t>
      </w:r>
      <w:r w:rsidR="00A12A31" w:rsidRPr="00F02EC5">
        <w:rPr>
          <w:rFonts w:ascii="Arial" w:hAnsi="Arial" w:cs="Arial"/>
          <w:sz w:val="20"/>
          <w:szCs w:val="20"/>
        </w:rPr>
        <w:t xml:space="preserve">OPIAD results </w:t>
      </w:r>
      <w:r w:rsidR="008D1BB4" w:rsidRPr="00F02EC5">
        <w:rPr>
          <w:rFonts w:ascii="Arial" w:hAnsi="Arial" w:cs="Arial"/>
          <w:sz w:val="20"/>
          <w:szCs w:val="20"/>
        </w:rPr>
        <w:t xml:space="preserve">primarily </w:t>
      </w:r>
      <w:r w:rsidR="00A12A31" w:rsidRPr="00F02EC5">
        <w:rPr>
          <w:rFonts w:ascii="Arial" w:hAnsi="Arial" w:cs="Arial"/>
          <w:sz w:val="20"/>
          <w:szCs w:val="20"/>
        </w:rPr>
        <w:t xml:space="preserve">from suppression of the </w:t>
      </w:r>
      <w:r w:rsidR="00FB470D" w:rsidRPr="00F02EC5">
        <w:rPr>
          <w:rFonts w:ascii="Arial" w:hAnsi="Arial" w:cs="Arial"/>
          <w:sz w:val="20"/>
          <w:szCs w:val="20"/>
        </w:rPr>
        <w:t>HPA</w:t>
      </w:r>
      <w:r w:rsidR="00A12A31" w:rsidRPr="00F02EC5">
        <w:rPr>
          <w:rFonts w:ascii="Arial" w:hAnsi="Arial" w:cs="Arial"/>
          <w:sz w:val="20"/>
          <w:szCs w:val="20"/>
        </w:rPr>
        <w:t xml:space="preserve"> and is a form of secondary (hypogonadotropic) hypogonadism.</w:t>
      </w:r>
      <w:r w:rsidR="00765E3A" w:rsidRPr="00F02EC5">
        <w:rPr>
          <w:rFonts w:ascii="Arial" w:hAnsi="Arial" w:cs="Arial"/>
          <w:sz w:val="20"/>
          <w:szCs w:val="20"/>
        </w:rPr>
        <w:t xml:space="preserve"> </w:t>
      </w:r>
      <w:r w:rsidR="00431208" w:rsidRPr="00F02EC5">
        <w:rPr>
          <w:rFonts w:ascii="Arial" w:hAnsi="Arial" w:cs="Arial"/>
          <w:sz w:val="20"/>
          <w:szCs w:val="20"/>
        </w:rPr>
        <w:t>O</w:t>
      </w:r>
      <w:r w:rsidR="00765E3A" w:rsidRPr="00F02EC5">
        <w:rPr>
          <w:rFonts w:ascii="Arial" w:hAnsi="Arial" w:cs="Arial"/>
          <w:sz w:val="20"/>
          <w:szCs w:val="20"/>
        </w:rPr>
        <w:t xml:space="preserve">pioids inhibit secretion of </w:t>
      </w:r>
      <w:r w:rsidR="003D2CB9" w:rsidRPr="00F02EC5">
        <w:rPr>
          <w:rFonts w:ascii="Arial" w:hAnsi="Arial" w:cs="Arial"/>
          <w:sz w:val="20"/>
          <w:szCs w:val="20"/>
        </w:rPr>
        <w:t>gonadotropin</w:t>
      </w:r>
      <w:r w:rsidR="00332044" w:rsidRPr="00F02EC5">
        <w:rPr>
          <w:rFonts w:ascii="Arial" w:hAnsi="Arial" w:cs="Arial"/>
          <w:sz w:val="20"/>
          <w:szCs w:val="20"/>
        </w:rPr>
        <w:t>-</w:t>
      </w:r>
      <w:r w:rsidR="003D2CB9" w:rsidRPr="00F02EC5">
        <w:rPr>
          <w:rFonts w:ascii="Arial" w:hAnsi="Arial" w:cs="Arial"/>
          <w:sz w:val="20"/>
          <w:szCs w:val="20"/>
        </w:rPr>
        <w:t>releasing hormone (GnRH)</w:t>
      </w:r>
      <w:r w:rsidR="00765E3A" w:rsidRPr="00F02EC5">
        <w:rPr>
          <w:rFonts w:ascii="Arial" w:hAnsi="Arial" w:cs="Arial"/>
          <w:sz w:val="20"/>
          <w:szCs w:val="20"/>
        </w:rPr>
        <w:t xml:space="preserve"> by the hypothalamus, leading </w:t>
      </w:r>
      <w:r w:rsidR="00431208" w:rsidRPr="00F02EC5">
        <w:rPr>
          <w:rFonts w:ascii="Arial" w:hAnsi="Arial" w:cs="Arial"/>
          <w:sz w:val="20"/>
          <w:szCs w:val="20"/>
        </w:rPr>
        <w:t xml:space="preserve">to decreased </w:t>
      </w:r>
      <w:r w:rsidR="00765E3A" w:rsidRPr="00F02EC5">
        <w:rPr>
          <w:rFonts w:ascii="Arial" w:hAnsi="Arial" w:cs="Arial"/>
          <w:sz w:val="20"/>
          <w:szCs w:val="20"/>
        </w:rPr>
        <w:t>sex hormone secretion</w:t>
      </w:r>
      <w:r w:rsidR="008D1BB4" w:rsidRPr="00F02EC5">
        <w:rPr>
          <w:rFonts w:ascii="Arial" w:hAnsi="Arial" w:cs="Arial"/>
          <w:sz w:val="20"/>
          <w:szCs w:val="20"/>
        </w:rPr>
        <w:t xml:space="preserve"> </w:t>
      </w:r>
      <w:r w:rsidR="00AF3139" w:rsidRPr="00F02EC5">
        <w:rPr>
          <w:rFonts w:ascii="Arial" w:hAnsi="Arial" w:cs="Arial"/>
          <w:sz w:val="20"/>
          <w:szCs w:val="20"/>
        </w:rPr>
        <w:fldChar w:fldCharType="begin">
          <w:fldData xml:space="preserve">PEVuZE5vdGU+PENpdGU+PEF1dGhvcj5Db2xhbWVjbzwvQXV0aG9yPjxZZWFyPjIwMDk8L1llYXI+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=
</w:fldData>
        </w:fldChar>
      </w:r>
      <w:r w:rsidR="00DB77D2" w:rsidRPr="00F02EC5">
        <w:rPr>
          <w:rFonts w:ascii="Arial" w:hAnsi="Arial" w:cs="Arial"/>
          <w:sz w:val="20"/>
          <w:szCs w:val="20"/>
        </w:rPr>
        <w:instrText xml:space="preserve"> ADDIN EN.CITE </w:instrText>
      </w:r>
      <w:r w:rsidR="00AF3139" w:rsidRPr="00F02EC5">
        <w:rPr>
          <w:rFonts w:ascii="Arial" w:hAnsi="Arial" w:cs="Arial"/>
          <w:sz w:val="20"/>
          <w:szCs w:val="20"/>
        </w:rPr>
        <w:fldChar w:fldCharType="begin">
          <w:fldData xml:space="preserve">PEVuZE5vdGU+PENpdGU+PEF1dGhvcj5Db2xhbWVjbzwvQXV0aG9yPjxZZWFyPjIwMDk8L1llYXI+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=
</w:fldData>
        </w:fldChar>
      </w:r>
      <w:r w:rsidR="00DB77D2" w:rsidRPr="00F02EC5">
        <w:rPr>
          <w:rFonts w:ascii="Arial" w:hAnsi="Arial" w:cs="Arial"/>
          <w:sz w:val="20"/>
          <w:szCs w:val="20"/>
        </w:rPr>
        <w:instrText xml:space="preserve"> ADDIN EN.CITE.DATA </w:instrText>
      </w:r>
      <w:r w:rsidR="00AF3139" w:rsidRPr="00F02EC5">
        <w:rPr>
          <w:rFonts w:ascii="Arial" w:hAnsi="Arial" w:cs="Arial"/>
          <w:sz w:val="20"/>
          <w:szCs w:val="20"/>
        </w:rPr>
      </w:r>
      <w:r w:rsidR="00AF3139" w:rsidRPr="00F02EC5">
        <w:rPr>
          <w:rFonts w:ascii="Arial" w:hAnsi="Arial" w:cs="Arial"/>
          <w:sz w:val="20"/>
          <w:szCs w:val="20"/>
        </w:rPr>
        <w:fldChar w:fldCharType="end"/>
      </w:r>
      <w:r w:rsidR="00AF3139" w:rsidRPr="00F02EC5">
        <w:rPr>
          <w:rFonts w:ascii="Arial" w:hAnsi="Arial" w:cs="Arial"/>
          <w:sz w:val="20"/>
          <w:szCs w:val="20"/>
        </w:rPr>
      </w:r>
      <w:r w:rsidR="00AF3139" w:rsidRPr="00F02EC5">
        <w:rPr>
          <w:rFonts w:ascii="Arial" w:hAnsi="Arial" w:cs="Arial"/>
          <w:sz w:val="20"/>
          <w:szCs w:val="20"/>
        </w:rPr>
        <w:fldChar w:fldCharType="separate"/>
      </w:r>
      <w:r w:rsidR="00DB77D2" w:rsidRPr="00F02EC5">
        <w:rPr>
          <w:rFonts w:ascii="Arial" w:hAnsi="Arial" w:cs="Arial"/>
          <w:noProof/>
          <w:sz w:val="20"/>
          <w:szCs w:val="20"/>
        </w:rPr>
        <w:t>[4, 5]</w:t>
      </w:r>
      <w:r w:rsidR="00AF3139" w:rsidRPr="00F02EC5">
        <w:rPr>
          <w:rFonts w:ascii="Arial" w:hAnsi="Arial" w:cs="Arial"/>
          <w:sz w:val="20"/>
          <w:szCs w:val="20"/>
        </w:rPr>
        <w:fldChar w:fldCharType="end"/>
      </w:r>
      <w:r w:rsidR="008D1BB4" w:rsidRPr="00F02EC5">
        <w:rPr>
          <w:rFonts w:ascii="Arial" w:hAnsi="Arial" w:cs="Arial"/>
          <w:sz w:val="20"/>
          <w:szCs w:val="20"/>
        </w:rPr>
        <w:t>)</w:t>
      </w:r>
      <w:r w:rsidR="00765E3A" w:rsidRPr="00F02EC5">
        <w:rPr>
          <w:rFonts w:ascii="Arial" w:hAnsi="Arial" w:cs="Arial"/>
          <w:sz w:val="20"/>
          <w:szCs w:val="20"/>
        </w:rPr>
        <w:t xml:space="preserve">. </w:t>
      </w:r>
      <w:r w:rsidR="00FB470D" w:rsidRPr="00F02EC5">
        <w:rPr>
          <w:rFonts w:ascii="Arial" w:hAnsi="Arial" w:cs="Arial"/>
          <w:sz w:val="20"/>
          <w:szCs w:val="20"/>
        </w:rPr>
        <w:t xml:space="preserve">Opioids may also decrease adrenal androgen synthesis and directly inhibit testicular testosterone synthesis </w:t>
      </w:r>
      <w:r w:rsidR="00AF3139" w:rsidRPr="00F02EC5">
        <w:rPr>
          <w:rFonts w:ascii="Arial" w:hAnsi="Arial" w:cs="Arial"/>
          <w:sz w:val="20"/>
          <w:szCs w:val="20"/>
        </w:rPr>
        <w:fldChar w:fldCharType="begin">
          <w:fldData xml:space="preserve">PEVuZE5vdGU+PENpdGU+PEF1dGhvcj5Db2xhbWVjbzwvQXV0aG9yPjxZZWFyPjIwMDk8L1llYXI+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</w:fldData>
        </w:fldChar>
      </w:r>
      <w:r w:rsidR="00DB77D2" w:rsidRPr="00F02EC5">
        <w:rPr>
          <w:rFonts w:ascii="Arial" w:hAnsi="Arial" w:cs="Arial"/>
          <w:sz w:val="20"/>
          <w:szCs w:val="20"/>
        </w:rPr>
        <w:instrText xml:space="preserve"> ADDIN EN.CITE </w:instrText>
      </w:r>
      <w:r w:rsidR="00AF3139" w:rsidRPr="00F02EC5">
        <w:rPr>
          <w:rFonts w:ascii="Arial" w:hAnsi="Arial" w:cs="Arial"/>
          <w:sz w:val="20"/>
          <w:szCs w:val="20"/>
        </w:rPr>
        <w:fldChar w:fldCharType="begin">
          <w:fldData xml:space="preserve">PEVuZE5vdGU+PENpdGU+PEF1dGhvcj5Db2xhbWVjbzwvQXV0aG9yPjxZZWFyPjIwMDk8L1llYXI+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</w:fldData>
        </w:fldChar>
      </w:r>
      <w:r w:rsidR="00DB77D2" w:rsidRPr="00F02EC5">
        <w:rPr>
          <w:rFonts w:ascii="Arial" w:hAnsi="Arial" w:cs="Arial"/>
          <w:sz w:val="20"/>
          <w:szCs w:val="20"/>
        </w:rPr>
        <w:instrText xml:space="preserve"> ADDIN EN.CITE.DATA </w:instrText>
      </w:r>
      <w:r w:rsidR="00AF3139" w:rsidRPr="00F02EC5">
        <w:rPr>
          <w:rFonts w:ascii="Arial" w:hAnsi="Arial" w:cs="Arial"/>
          <w:sz w:val="20"/>
          <w:szCs w:val="20"/>
        </w:rPr>
      </w:r>
      <w:r w:rsidR="00AF3139" w:rsidRPr="00F02EC5">
        <w:rPr>
          <w:rFonts w:ascii="Arial" w:hAnsi="Arial" w:cs="Arial"/>
          <w:sz w:val="20"/>
          <w:szCs w:val="20"/>
        </w:rPr>
        <w:fldChar w:fldCharType="end"/>
      </w:r>
      <w:r w:rsidR="00AF3139" w:rsidRPr="00F02EC5">
        <w:rPr>
          <w:rFonts w:ascii="Arial" w:hAnsi="Arial" w:cs="Arial"/>
          <w:sz w:val="20"/>
          <w:szCs w:val="20"/>
        </w:rPr>
      </w:r>
      <w:r w:rsidR="00AF3139" w:rsidRPr="00F02EC5">
        <w:rPr>
          <w:rFonts w:ascii="Arial" w:hAnsi="Arial" w:cs="Arial"/>
          <w:sz w:val="20"/>
          <w:szCs w:val="20"/>
        </w:rPr>
        <w:fldChar w:fldCharType="separate"/>
      </w:r>
      <w:r w:rsidR="00DB77D2" w:rsidRPr="00F02EC5">
        <w:rPr>
          <w:rFonts w:ascii="Arial" w:hAnsi="Arial" w:cs="Arial"/>
          <w:noProof/>
          <w:sz w:val="20"/>
          <w:szCs w:val="20"/>
        </w:rPr>
        <w:t>[4, 6]</w:t>
      </w:r>
      <w:r w:rsidR="00AF3139" w:rsidRPr="00F02EC5">
        <w:rPr>
          <w:rFonts w:ascii="Arial" w:hAnsi="Arial" w:cs="Arial"/>
          <w:sz w:val="20"/>
          <w:szCs w:val="20"/>
        </w:rPr>
        <w:fldChar w:fldCharType="end"/>
      </w:r>
      <w:r w:rsidR="00FB470D" w:rsidRPr="00F02EC5">
        <w:rPr>
          <w:rFonts w:ascii="Arial" w:hAnsi="Arial" w:cs="Arial"/>
          <w:sz w:val="20"/>
          <w:szCs w:val="20"/>
        </w:rPr>
        <w:t>.</w:t>
      </w:r>
      <w:r w:rsidR="00765E3A" w:rsidRPr="00F02EC5">
        <w:rPr>
          <w:rFonts w:ascii="Arial" w:hAnsi="Arial" w:cs="Arial"/>
          <w:sz w:val="20"/>
          <w:szCs w:val="20"/>
        </w:rPr>
        <w:t xml:space="preserve"> </w:t>
      </w:r>
    </w:p>
    <w:p w:rsidR="00E402D1" w:rsidRPr="00F02EC5" w:rsidRDefault="00E402D1" w:rsidP="00B740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5E3A" w:rsidRPr="00F02EC5" w:rsidRDefault="00765E3A" w:rsidP="00B740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2EC5">
        <w:rPr>
          <w:rFonts w:ascii="Arial" w:hAnsi="Arial" w:cs="Arial"/>
          <w:b/>
          <w:sz w:val="20"/>
          <w:szCs w:val="20"/>
        </w:rPr>
        <w:t>Symptoms</w:t>
      </w:r>
      <w:r w:rsidR="00301A5A" w:rsidRPr="00F02EC5">
        <w:rPr>
          <w:rFonts w:ascii="Arial" w:hAnsi="Arial" w:cs="Arial"/>
          <w:b/>
          <w:sz w:val="20"/>
          <w:szCs w:val="20"/>
        </w:rPr>
        <w:t xml:space="preserve"> and Signs</w:t>
      </w:r>
      <w:r w:rsidR="00E402D1" w:rsidRPr="00F02EC5">
        <w:rPr>
          <w:rFonts w:ascii="Arial" w:hAnsi="Arial" w:cs="Arial"/>
          <w:b/>
          <w:sz w:val="20"/>
          <w:szCs w:val="20"/>
        </w:rPr>
        <w:t xml:space="preserve">     </w:t>
      </w:r>
      <w:r w:rsidRPr="00F02EC5">
        <w:rPr>
          <w:rFonts w:ascii="Arial" w:hAnsi="Arial" w:cs="Arial"/>
          <w:sz w:val="20"/>
          <w:szCs w:val="20"/>
        </w:rPr>
        <w:t>Hypogonadism</w:t>
      </w:r>
      <w:r w:rsidR="00E402D1" w:rsidRPr="00F02EC5">
        <w:rPr>
          <w:rFonts w:ascii="Arial" w:hAnsi="Arial" w:cs="Arial"/>
          <w:sz w:val="20"/>
          <w:szCs w:val="20"/>
        </w:rPr>
        <w:t xml:space="preserve"> </w:t>
      </w:r>
      <w:r w:rsidR="00FB470D" w:rsidRPr="00F02EC5">
        <w:rPr>
          <w:rFonts w:ascii="Arial" w:hAnsi="Arial" w:cs="Arial"/>
          <w:sz w:val="20"/>
          <w:szCs w:val="20"/>
        </w:rPr>
        <w:t>can cause</w:t>
      </w:r>
      <w:r w:rsidRPr="00F02EC5">
        <w:rPr>
          <w:rFonts w:ascii="Arial" w:hAnsi="Arial" w:cs="Arial"/>
          <w:sz w:val="20"/>
          <w:szCs w:val="20"/>
        </w:rPr>
        <w:t xml:space="preserve"> decreased libido, erectile dysfunction, decreased fertility, fatigue, irregular menstrual cycle, weight gain, depression, osteoporosis, or hot flashes </w:t>
      </w:r>
      <w:r w:rsidR="00AF3139" w:rsidRPr="00F02EC5">
        <w:rPr>
          <w:rFonts w:ascii="Arial" w:hAnsi="Arial" w:cs="Arial"/>
          <w:sz w:val="20"/>
          <w:szCs w:val="20"/>
        </w:rPr>
        <w:fldChar w:fldCharType="begin">
          <w:fldData xml:space="preserve">PEVuZE5vdGU+PENpdGU+PEF1dGhvcj5Db2xhbWVjbzwvQXV0aG9yPjxZZWFyPjIwMDk8L1llYXI+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=
</w:fldData>
        </w:fldChar>
      </w:r>
      <w:r w:rsidR="00DB77D2" w:rsidRPr="00F02EC5">
        <w:rPr>
          <w:rFonts w:ascii="Arial" w:hAnsi="Arial" w:cs="Arial"/>
          <w:sz w:val="20"/>
          <w:szCs w:val="20"/>
        </w:rPr>
        <w:instrText xml:space="preserve"> ADDIN EN.CITE </w:instrText>
      </w:r>
      <w:r w:rsidR="00AF3139" w:rsidRPr="00F02EC5">
        <w:rPr>
          <w:rFonts w:ascii="Arial" w:hAnsi="Arial" w:cs="Arial"/>
          <w:sz w:val="20"/>
          <w:szCs w:val="20"/>
        </w:rPr>
        <w:fldChar w:fldCharType="begin">
          <w:fldData xml:space="preserve">PEVuZE5vdGU+PENpdGU+PEF1dGhvcj5Db2xhbWVjbzwvQXV0aG9yPjxZZWFyPjIwMDk8L1llYXI+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=
</w:fldData>
        </w:fldChar>
      </w:r>
      <w:r w:rsidR="00DB77D2" w:rsidRPr="00F02EC5">
        <w:rPr>
          <w:rFonts w:ascii="Arial" w:hAnsi="Arial" w:cs="Arial"/>
          <w:sz w:val="20"/>
          <w:szCs w:val="20"/>
        </w:rPr>
        <w:instrText xml:space="preserve"> ADDIN EN.CITE.DATA </w:instrText>
      </w:r>
      <w:r w:rsidR="00AF3139" w:rsidRPr="00F02EC5">
        <w:rPr>
          <w:rFonts w:ascii="Arial" w:hAnsi="Arial" w:cs="Arial"/>
          <w:sz w:val="20"/>
          <w:szCs w:val="20"/>
        </w:rPr>
      </w:r>
      <w:r w:rsidR="00AF3139" w:rsidRPr="00F02EC5">
        <w:rPr>
          <w:rFonts w:ascii="Arial" w:hAnsi="Arial" w:cs="Arial"/>
          <w:sz w:val="20"/>
          <w:szCs w:val="20"/>
        </w:rPr>
        <w:fldChar w:fldCharType="end"/>
      </w:r>
      <w:r w:rsidR="00AF3139" w:rsidRPr="00F02EC5">
        <w:rPr>
          <w:rFonts w:ascii="Arial" w:hAnsi="Arial" w:cs="Arial"/>
          <w:sz w:val="20"/>
          <w:szCs w:val="20"/>
        </w:rPr>
      </w:r>
      <w:r w:rsidR="00AF3139" w:rsidRPr="00F02EC5">
        <w:rPr>
          <w:rFonts w:ascii="Arial" w:hAnsi="Arial" w:cs="Arial"/>
          <w:sz w:val="20"/>
          <w:szCs w:val="20"/>
        </w:rPr>
        <w:fldChar w:fldCharType="separate"/>
      </w:r>
      <w:r w:rsidR="00DB77D2" w:rsidRPr="00F02EC5">
        <w:rPr>
          <w:rFonts w:ascii="Arial" w:hAnsi="Arial" w:cs="Arial"/>
          <w:noProof/>
          <w:sz w:val="20"/>
          <w:szCs w:val="20"/>
        </w:rPr>
        <w:t>[4, 5]</w:t>
      </w:r>
      <w:r w:rsidR="00AF3139" w:rsidRPr="00F02EC5">
        <w:rPr>
          <w:rFonts w:ascii="Arial" w:hAnsi="Arial" w:cs="Arial"/>
          <w:sz w:val="20"/>
          <w:szCs w:val="20"/>
        </w:rPr>
        <w:fldChar w:fldCharType="end"/>
      </w:r>
      <w:r w:rsidRPr="00F02EC5">
        <w:rPr>
          <w:rFonts w:ascii="Arial" w:hAnsi="Arial" w:cs="Arial"/>
          <w:sz w:val="20"/>
          <w:szCs w:val="20"/>
        </w:rPr>
        <w:t>.</w:t>
      </w:r>
      <w:r w:rsidR="00A1387F" w:rsidRPr="00F02EC5">
        <w:rPr>
          <w:rFonts w:ascii="Arial" w:hAnsi="Arial" w:cs="Arial"/>
          <w:sz w:val="20"/>
          <w:szCs w:val="20"/>
        </w:rPr>
        <w:t xml:space="preserve"> Physical findings include decreased facial and body hair, reduced muscle mass, increased body fat, and small or shrinking testes </w:t>
      </w:r>
      <w:r w:rsidR="00AF3139" w:rsidRPr="00F02EC5">
        <w:rPr>
          <w:rFonts w:ascii="Arial" w:hAnsi="Arial" w:cs="Arial"/>
          <w:sz w:val="20"/>
          <w:szCs w:val="20"/>
        </w:rPr>
        <w:fldChar w:fldCharType="begin">
          <w:fldData xml:space="preserve">PEVuZE5vdGU+PENpdGU+PEF1dGhvcj5TbWl0aDwvQXV0aG9yPjxZZWFyPjIwMTI8L1llYXI+PFJl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=
</w:fldData>
        </w:fldChar>
      </w:r>
      <w:r w:rsidR="005B59E3" w:rsidRPr="00F02EC5">
        <w:rPr>
          <w:rFonts w:ascii="Arial" w:hAnsi="Arial" w:cs="Arial"/>
          <w:sz w:val="20"/>
          <w:szCs w:val="20"/>
        </w:rPr>
        <w:instrText xml:space="preserve"> ADDIN EN.CITE </w:instrText>
      </w:r>
      <w:r w:rsidR="00AF3139" w:rsidRPr="00F02EC5">
        <w:rPr>
          <w:rFonts w:ascii="Arial" w:hAnsi="Arial" w:cs="Arial"/>
          <w:sz w:val="20"/>
          <w:szCs w:val="20"/>
        </w:rPr>
        <w:fldChar w:fldCharType="begin">
          <w:fldData xml:space="preserve">PEVuZE5vdGU+PENpdGU+PEF1dGhvcj5TbWl0aDwvQXV0aG9yPjxZZWFyPjIwMTI8L1llYXI+PFJl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=
</w:fldData>
        </w:fldChar>
      </w:r>
      <w:r w:rsidR="005B59E3" w:rsidRPr="00F02EC5">
        <w:rPr>
          <w:rFonts w:ascii="Arial" w:hAnsi="Arial" w:cs="Arial"/>
          <w:sz w:val="20"/>
          <w:szCs w:val="20"/>
        </w:rPr>
        <w:instrText xml:space="preserve"> ADDIN EN.CITE.DATA </w:instrText>
      </w:r>
      <w:r w:rsidR="00AF3139" w:rsidRPr="00F02EC5">
        <w:rPr>
          <w:rFonts w:ascii="Arial" w:hAnsi="Arial" w:cs="Arial"/>
          <w:sz w:val="20"/>
          <w:szCs w:val="20"/>
        </w:rPr>
      </w:r>
      <w:r w:rsidR="00AF3139" w:rsidRPr="00F02EC5">
        <w:rPr>
          <w:rFonts w:ascii="Arial" w:hAnsi="Arial" w:cs="Arial"/>
          <w:sz w:val="20"/>
          <w:szCs w:val="20"/>
        </w:rPr>
        <w:fldChar w:fldCharType="end"/>
      </w:r>
      <w:r w:rsidR="00AF3139" w:rsidRPr="00F02EC5">
        <w:rPr>
          <w:rFonts w:ascii="Arial" w:hAnsi="Arial" w:cs="Arial"/>
          <w:sz w:val="20"/>
          <w:szCs w:val="20"/>
        </w:rPr>
      </w:r>
      <w:r w:rsidR="00AF3139" w:rsidRPr="00F02EC5">
        <w:rPr>
          <w:rFonts w:ascii="Arial" w:hAnsi="Arial" w:cs="Arial"/>
          <w:sz w:val="20"/>
          <w:szCs w:val="20"/>
        </w:rPr>
        <w:fldChar w:fldCharType="separate"/>
      </w:r>
      <w:r w:rsidR="005B59E3" w:rsidRPr="00F02EC5">
        <w:rPr>
          <w:rFonts w:ascii="Arial" w:hAnsi="Arial" w:cs="Arial"/>
          <w:noProof/>
          <w:sz w:val="20"/>
          <w:szCs w:val="20"/>
        </w:rPr>
        <w:t>[5, 8]</w:t>
      </w:r>
      <w:r w:rsidR="00AF3139" w:rsidRPr="00F02EC5">
        <w:rPr>
          <w:rFonts w:ascii="Arial" w:hAnsi="Arial" w:cs="Arial"/>
          <w:sz w:val="20"/>
          <w:szCs w:val="20"/>
        </w:rPr>
        <w:fldChar w:fldCharType="end"/>
      </w:r>
      <w:r w:rsidR="00A1387F" w:rsidRPr="00F02EC5">
        <w:rPr>
          <w:rFonts w:ascii="Arial" w:hAnsi="Arial" w:cs="Arial"/>
          <w:sz w:val="20"/>
          <w:szCs w:val="20"/>
        </w:rPr>
        <w:t>.</w:t>
      </w:r>
    </w:p>
    <w:p w:rsidR="00E402D1" w:rsidRPr="00F02EC5" w:rsidRDefault="00E402D1" w:rsidP="00B740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4455" w:rsidRPr="00F02EC5" w:rsidRDefault="00765E3A" w:rsidP="00B740AD">
      <w:pPr>
        <w:pStyle w:val="Heading3"/>
        <w:spacing w:line="240" w:lineRule="auto"/>
        <w:rPr>
          <w:u w:val="none"/>
        </w:rPr>
      </w:pPr>
      <w:r w:rsidRPr="00F02EC5">
        <w:rPr>
          <w:b/>
          <w:u w:val="none"/>
        </w:rPr>
        <w:t>Diagnosis</w:t>
      </w:r>
      <w:r w:rsidR="00E402D1" w:rsidRPr="00F02EC5">
        <w:rPr>
          <w:u w:val="none"/>
        </w:rPr>
        <w:t xml:space="preserve"> </w:t>
      </w:r>
      <w:r w:rsidRPr="00F02EC5">
        <w:rPr>
          <w:u w:val="none"/>
        </w:rPr>
        <w:t xml:space="preserve"> </w:t>
      </w:r>
      <w:r w:rsidR="00E402D1" w:rsidRPr="00F02EC5">
        <w:rPr>
          <w:u w:val="none"/>
        </w:rPr>
        <w:t xml:space="preserve"> </w:t>
      </w:r>
      <w:r w:rsidR="00181775" w:rsidRPr="00F02EC5">
        <w:rPr>
          <w:u w:val="none"/>
        </w:rPr>
        <w:t xml:space="preserve">Because the incidence is high and data about dosing thresholds is </w:t>
      </w:r>
      <w:r w:rsidR="009301CE" w:rsidRPr="00F02EC5">
        <w:rPr>
          <w:u w:val="none"/>
        </w:rPr>
        <w:t>unknown,</w:t>
      </w:r>
      <w:r w:rsidR="00181775" w:rsidRPr="00F02EC5">
        <w:rPr>
          <w:u w:val="none"/>
        </w:rPr>
        <w:t xml:space="preserve"> OPIAD should be considered in any patient on opioids with signs or symptoms of hypogonadism </w:t>
      </w:r>
      <w:r w:rsidR="00AF3139" w:rsidRPr="00F02EC5">
        <w:rPr>
          <w:u w:val="none"/>
        </w:rPr>
        <w:fldChar w:fldCharType="begin"/>
      </w:r>
      <w:r w:rsidR="00DB77D2" w:rsidRPr="00F02EC5">
        <w:rPr>
          <w:u w:val="none"/>
        </w:rPr>
        <w:instrText xml:space="preserve"> ADDIN EN.CITE &lt;EndNote&gt;&lt;Cite&gt;&lt;Author&gt;Smith&lt;/Author&gt;&lt;Year&gt;2012&lt;/Year&gt;&lt;RecNum&gt;251&lt;/RecNum&gt;&lt;DisplayText&gt;[5]&lt;/DisplayText&gt;&lt;record&gt;&lt;rec-number&gt;251&lt;/rec-number&gt;&lt;foreign-keys&gt;&lt;key app="EN" db-id="w025pdr5yawpxfed9zopf0t6vs0zsazzs5xe" timestamp="1410276900"&gt;251&lt;/key&gt;&lt;/foreign-keys&gt;&lt;ref-type name="Journal Article"&gt;17&lt;/ref-type&gt;&lt;contributors&gt;&lt;authors&gt;&lt;author&gt;Smith, H. S.&lt;/author&gt;&lt;author&gt;Elliott, J. A.&lt;/author&gt;&lt;/authors&gt;&lt;/contributors&gt;&lt;auth-address&gt;Albany Medical College, Albany, NY, USA.&lt;/auth-address&gt;&lt;titles&gt;&lt;title&gt;Opioid-induced androgen deficiency (OPIAD)&lt;/title&gt;&lt;secondary-title&gt;Pain Physician&lt;/secondary-title&gt;&lt;alt-title&gt;Pain physician&lt;/alt-title&gt;&lt;/titles&gt;&lt;periodical&gt;&lt;full-title&gt;Pain Physician&lt;/full-title&gt;&lt;abbr-1&gt;Pain physician&lt;/abbr-1&gt;&lt;/periodical&gt;&lt;alt-periodical&gt;&lt;full-title&gt;Pain Physician&lt;/full-title&gt;&lt;abbr-1&gt;Pain physician&lt;/abbr-1&gt;&lt;/alt-periodical&gt;&lt;pages&gt;Es145-56&lt;/pages&gt;&lt;volume&gt;15&lt;/volume&gt;&lt;number&gt;3 Suppl&lt;/number&gt;&lt;edition&gt;2012/07/20&lt;/edition&gt;&lt;keywords&gt;&lt;keyword&gt;Analgesics, Opioid/administration &amp;amp; dosage/*adverse effects&lt;/keyword&gt;&lt;keyword&gt;Androgens/*deficiency&lt;/keyword&gt;&lt;keyword&gt;Female&lt;/keyword&gt;&lt;keyword&gt;Humans&lt;/keyword&gt;&lt;keyword&gt;Hypogonadism/*chemically induced&lt;/keyword&gt;&lt;keyword&gt;Male&lt;/keyword&gt;&lt;/keywords&gt;&lt;dates&gt;&lt;year&gt;2012&lt;/year&gt;&lt;pub-dates&gt;&lt;date&gt;Jul&lt;/date&gt;&lt;/pub-dates&gt;&lt;/dates&gt;&lt;isbn&gt;1533-3159&lt;/isbn&gt;&lt;accession-num&gt;22786453&lt;/accession-num&gt;&lt;urls&gt;&lt;/urls&gt;&lt;remote-database-provider&gt;NLM&lt;/remote-database-provider&gt;&lt;language&gt;eng&lt;/language&gt;&lt;/record&gt;&lt;/Cite&gt;&lt;/EndNote&gt;</w:instrText>
      </w:r>
      <w:r w:rsidR="00AF3139" w:rsidRPr="00F02EC5">
        <w:rPr>
          <w:u w:val="none"/>
        </w:rPr>
        <w:fldChar w:fldCharType="separate"/>
      </w:r>
      <w:r w:rsidR="00DB77D2" w:rsidRPr="00F02EC5">
        <w:rPr>
          <w:noProof/>
          <w:u w:val="none"/>
        </w:rPr>
        <w:t>[5]</w:t>
      </w:r>
      <w:r w:rsidR="00AF3139" w:rsidRPr="00F02EC5">
        <w:rPr>
          <w:u w:val="none"/>
        </w:rPr>
        <w:fldChar w:fldCharType="end"/>
      </w:r>
      <w:r w:rsidR="00181775" w:rsidRPr="00F02EC5">
        <w:rPr>
          <w:u w:val="none"/>
        </w:rPr>
        <w:t xml:space="preserve">. </w:t>
      </w:r>
      <w:r w:rsidR="009551C2" w:rsidRPr="00F02EC5">
        <w:rPr>
          <w:u w:val="none"/>
        </w:rPr>
        <w:t>Measurable improvements in depressed mood and energy have been documented</w:t>
      </w:r>
      <w:r w:rsidR="005B339C" w:rsidRPr="00F02EC5">
        <w:rPr>
          <w:u w:val="none"/>
        </w:rPr>
        <w:t xml:space="preserve"> after 12 weeks of </w:t>
      </w:r>
      <w:r w:rsidR="00EC5D1C" w:rsidRPr="00F02EC5">
        <w:rPr>
          <w:u w:val="none"/>
        </w:rPr>
        <w:t xml:space="preserve">testosterone </w:t>
      </w:r>
      <w:r w:rsidR="005B339C" w:rsidRPr="00F02EC5">
        <w:rPr>
          <w:u w:val="none"/>
        </w:rPr>
        <w:t>therapy</w:t>
      </w:r>
      <w:r w:rsidR="009551C2" w:rsidRPr="00F02EC5">
        <w:rPr>
          <w:u w:val="none"/>
        </w:rPr>
        <w:t xml:space="preserve"> </w:t>
      </w:r>
      <w:r w:rsidR="00AF3139" w:rsidRPr="00F02EC5">
        <w:rPr>
          <w:u w:val="none"/>
        </w:rPr>
        <w:fldChar w:fldCharType="begin">
          <w:fldData xml:space="preserve">PEVuZE5vdGU+PENpdGU+PEF1dGhvcj5TbnlkZXI8L0F1dGhvcj48WWVhcj4yMDAwPC9ZZWFyPjxS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</w:fldData>
        </w:fldChar>
      </w:r>
      <w:r w:rsidR="005B59E3" w:rsidRPr="00F02EC5">
        <w:rPr>
          <w:u w:val="none"/>
        </w:rPr>
        <w:instrText xml:space="preserve"> ADDIN EN.CITE </w:instrText>
      </w:r>
      <w:r w:rsidR="00AF3139" w:rsidRPr="00F02EC5">
        <w:rPr>
          <w:u w:val="none"/>
        </w:rPr>
        <w:fldChar w:fldCharType="begin">
          <w:fldData xml:space="preserve">PEVuZE5vdGU+PENpdGU+PEF1dGhvcj5TbnlkZXI8L0F1dGhvcj48WWVhcj4yMDAwPC9ZZWFyPjxS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</w:fldData>
        </w:fldChar>
      </w:r>
      <w:r w:rsidR="005B59E3" w:rsidRPr="00F02EC5">
        <w:rPr>
          <w:u w:val="none"/>
        </w:rPr>
        <w:instrText xml:space="preserve"> ADDIN EN.CITE.DATA </w:instrText>
      </w:r>
      <w:r w:rsidR="00AF3139" w:rsidRPr="00F02EC5">
        <w:rPr>
          <w:u w:val="none"/>
        </w:rPr>
      </w:r>
      <w:r w:rsidR="00AF3139" w:rsidRPr="00F02EC5">
        <w:rPr>
          <w:u w:val="none"/>
        </w:rPr>
        <w:fldChar w:fldCharType="end"/>
      </w:r>
      <w:r w:rsidR="00AF3139" w:rsidRPr="00F02EC5">
        <w:rPr>
          <w:u w:val="none"/>
        </w:rPr>
      </w:r>
      <w:r w:rsidR="00AF3139" w:rsidRPr="00F02EC5">
        <w:rPr>
          <w:u w:val="none"/>
        </w:rPr>
        <w:fldChar w:fldCharType="separate"/>
      </w:r>
      <w:r w:rsidR="005B59E3" w:rsidRPr="00F02EC5">
        <w:rPr>
          <w:noProof/>
          <w:u w:val="none"/>
        </w:rPr>
        <w:t>[9, 10]</w:t>
      </w:r>
      <w:r w:rsidR="00AF3139" w:rsidRPr="00F02EC5">
        <w:rPr>
          <w:u w:val="none"/>
        </w:rPr>
        <w:fldChar w:fldCharType="end"/>
      </w:r>
      <w:r w:rsidR="005B339C" w:rsidRPr="00F02EC5">
        <w:rPr>
          <w:u w:val="none"/>
        </w:rPr>
        <w:t>.</w:t>
      </w:r>
      <w:r w:rsidR="00B939DD" w:rsidRPr="00F02EC5">
        <w:rPr>
          <w:u w:val="none"/>
        </w:rPr>
        <w:t xml:space="preserve"> </w:t>
      </w:r>
      <w:r w:rsidR="008570B6" w:rsidRPr="00F02EC5">
        <w:rPr>
          <w:u w:val="none"/>
        </w:rPr>
        <w:t>However</w:t>
      </w:r>
      <w:r w:rsidR="00B939DD" w:rsidRPr="00F02EC5">
        <w:rPr>
          <w:u w:val="none"/>
        </w:rPr>
        <w:t xml:space="preserve">, many of the symptoms of OPIAD are </w:t>
      </w:r>
      <w:r w:rsidR="005B339C" w:rsidRPr="00F02EC5">
        <w:rPr>
          <w:u w:val="none"/>
        </w:rPr>
        <w:t xml:space="preserve">also caused by </w:t>
      </w:r>
      <w:r w:rsidR="00B939DD" w:rsidRPr="00F02EC5">
        <w:rPr>
          <w:u w:val="none"/>
        </w:rPr>
        <w:t>advanced illnesses</w:t>
      </w:r>
      <w:r w:rsidR="00A87CB3" w:rsidRPr="00F02EC5">
        <w:rPr>
          <w:u w:val="none"/>
        </w:rPr>
        <w:t xml:space="preserve">, making it </w:t>
      </w:r>
      <w:r w:rsidR="00785962" w:rsidRPr="00F02EC5">
        <w:rPr>
          <w:u w:val="none"/>
        </w:rPr>
        <w:t xml:space="preserve">difficult </w:t>
      </w:r>
      <w:r w:rsidR="00B939DD" w:rsidRPr="00F02EC5">
        <w:rPr>
          <w:u w:val="none"/>
        </w:rPr>
        <w:t>to attribute them appropriately.</w:t>
      </w:r>
      <w:r w:rsidR="00181775" w:rsidRPr="00F02EC5">
        <w:rPr>
          <w:u w:val="none"/>
        </w:rPr>
        <w:t xml:space="preserve"> </w:t>
      </w:r>
      <w:r w:rsidR="00280347" w:rsidRPr="00F02EC5">
        <w:rPr>
          <w:u w:val="none"/>
        </w:rPr>
        <w:t xml:space="preserve">There are no data to guide decision-making about OPIAD in </w:t>
      </w:r>
      <w:r w:rsidR="00B15755" w:rsidRPr="00F02EC5">
        <w:rPr>
          <w:u w:val="none"/>
        </w:rPr>
        <w:t>advanced illness</w:t>
      </w:r>
      <w:r w:rsidR="00280347" w:rsidRPr="00F02EC5">
        <w:rPr>
          <w:u w:val="none"/>
        </w:rPr>
        <w:t xml:space="preserve">. It is reasonable to limit </w:t>
      </w:r>
      <w:r w:rsidR="00B15755" w:rsidRPr="00F02EC5">
        <w:rPr>
          <w:u w:val="none"/>
        </w:rPr>
        <w:t>clinical evaluation</w:t>
      </w:r>
      <w:r w:rsidR="00280347" w:rsidRPr="00F02EC5">
        <w:rPr>
          <w:u w:val="none"/>
        </w:rPr>
        <w:t xml:space="preserve"> of OPIAD to patients whose prognoses are judged to be sufficiently long enough to benefit from OPIAD treatment </w:t>
      </w:r>
      <w:r w:rsidR="00AF3139" w:rsidRPr="00F02EC5">
        <w:rPr>
          <w:u w:val="none"/>
        </w:rPr>
        <w:fldChar w:fldCharType="begin">
          <w:fldData xml:space="preserve">PEVuZE5vdGU+PENpdGU+PEF1dGhvcj5TbnlkZXI8L0F1dGhvcj48WWVhcj4yMDAwPC9ZZWFyPjxS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=
</w:fldData>
        </w:fldChar>
      </w:r>
      <w:r w:rsidR="005B59E3" w:rsidRPr="00F02EC5">
        <w:rPr>
          <w:u w:val="none"/>
        </w:rPr>
        <w:instrText xml:space="preserve"> ADDIN EN.CITE </w:instrText>
      </w:r>
      <w:r w:rsidR="00AF3139" w:rsidRPr="00F02EC5">
        <w:rPr>
          <w:u w:val="none"/>
        </w:rPr>
        <w:fldChar w:fldCharType="begin">
          <w:fldData xml:space="preserve">PEVuZE5vdGU+PENpdGU+PEF1dGhvcj5TbnlkZXI8L0F1dGhvcj48WWVhcj4yMDAwPC9ZZWFyPjxS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=
</w:fldData>
        </w:fldChar>
      </w:r>
      <w:r w:rsidR="005B59E3" w:rsidRPr="00F02EC5">
        <w:rPr>
          <w:u w:val="none"/>
        </w:rPr>
        <w:instrText xml:space="preserve"> ADDIN EN.CITE.DATA </w:instrText>
      </w:r>
      <w:r w:rsidR="00AF3139" w:rsidRPr="00F02EC5">
        <w:rPr>
          <w:u w:val="none"/>
        </w:rPr>
      </w:r>
      <w:r w:rsidR="00AF3139" w:rsidRPr="00F02EC5">
        <w:rPr>
          <w:u w:val="none"/>
        </w:rPr>
        <w:fldChar w:fldCharType="end"/>
      </w:r>
      <w:r w:rsidR="00AF3139" w:rsidRPr="00F02EC5">
        <w:rPr>
          <w:u w:val="none"/>
        </w:rPr>
      </w:r>
      <w:r w:rsidR="00AF3139" w:rsidRPr="00F02EC5">
        <w:rPr>
          <w:u w:val="none"/>
        </w:rPr>
        <w:fldChar w:fldCharType="separate"/>
      </w:r>
      <w:r w:rsidR="005B59E3" w:rsidRPr="00F02EC5">
        <w:rPr>
          <w:noProof/>
          <w:u w:val="none"/>
        </w:rPr>
        <w:t>[9]</w:t>
      </w:r>
      <w:r w:rsidR="00AF3139" w:rsidRPr="00F02EC5">
        <w:rPr>
          <w:u w:val="none"/>
        </w:rPr>
        <w:fldChar w:fldCharType="end"/>
      </w:r>
      <w:r w:rsidR="007101D2" w:rsidRPr="00F02EC5">
        <w:rPr>
          <w:u w:val="none"/>
        </w:rPr>
        <w:t>.</w:t>
      </w:r>
    </w:p>
    <w:p w:rsidR="007101D2" w:rsidRPr="00F02EC5" w:rsidRDefault="007101D2" w:rsidP="00B740AD">
      <w:pPr>
        <w:pStyle w:val="Heading2"/>
        <w:numPr>
          <w:ilvl w:val="0"/>
          <w:numId w:val="7"/>
        </w:numPr>
        <w:tabs>
          <w:tab w:val="left" w:pos="180"/>
        </w:tabs>
        <w:ind w:left="180" w:hanging="180"/>
      </w:pPr>
      <w:r w:rsidRPr="00F02EC5">
        <w:rPr>
          <w:b w:val="0"/>
        </w:rPr>
        <w:t>Men</w:t>
      </w:r>
      <w:r w:rsidRPr="00F02EC5">
        <w:rPr>
          <w:b w:val="0"/>
          <w:u w:val="none"/>
        </w:rPr>
        <w:t xml:space="preserve">: </w:t>
      </w:r>
      <w:r w:rsidR="00A87CB3" w:rsidRPr="00F02EC5">
        <w:rPr>
          <w:b w:val="0"/>
          <w:u w:val="none"/>
        </w:rPr>
        <w:t>T</w:t>
      </w:r>
      <w:r w:rsidRPr="00F02EC5">
        <w:rPr>
          <w:b w:val="0"/>
          <w:u w:val="none"/>
        </w:rPr>
        <w:t xml:space="preserve">est the total serum testosterone drawn at 8 am (normal range in most laboratories is 300 to 800 ng/dl). If abnormal or borderline, repeat the test at 8 am once more (as levels may fluctuate day to day). Obesity and older age reduce hormone binding proteins and can interfere with results. Additional confirmatory testing can include </w:t>
      </w:r>
      <w:r w:rsidR="0053058C" w:rsidRPr="00F02EC5">
        <w:rPr>
          <w:b w:val="0"/>
          <w:u w:val="none"/>
        </w:rPr>
        <w:t xml:space="preserve">free testosterone, </w:t>
      </w:r>
      <w:r w:rsidRPr="00F02EC5">
        <w:rPr>
          <w:b w:val="0"/>
          <w:u w:val="none"/>
        </w:rPr>
        <w:t>serum hormone binding globulin, LH, FSH, and prolactin</w:t>
      </w:r>
      <w:r w:rsidR="008570B6" w:rsidRPr="00F02EC5">
        <w:rPr>
          <w:b w:val="0"/>
          <w:u w:val="none"/>
        </w:rPr>
        <w:t>.</w:t>
      </w:r>
      <w:r w:rsidRPr="00F02EC5">
        <w:rPr>
          <w:b w:val="0"/>
          <w:u w:val="none"/>
        </w:rPr>
        <w:t xml:space="preserve"> </w:t>
      </w:r>
      <w:r w:rsidR="00AF3139" w:rsidRPr="00F02EC5">
        <w:rPr>
          <w:b w:val="0"/>
          <w:u w:val="none"/>
        </w:rPr>
        <w:fldChar w:fldCharType="begin">
          <w:fldData xml:space="preserve">PEVuZE5vdGU+PENpdGU+PEF1dGhvcj5Db2xhbWVjbzwvQXV0aG9yPjxZZWFyPjIwMDk8L1llYXI+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</w:fldData>
        </w:fldChar>
      </w:r>
      <w:r w:rsidR="005B59E3" w:rsidRPr="00F02EC5">
        <w:rPr>
          <w:b w:val="0"/>
          <w:u w:val="none"/>
        </w:rPr>
        <w:instrText xml:space="preserve"> ADDIN EN.CITE </w:instrText>
      </w:r>
      <w:r w:rsidR="00AF3139" w:rsidRPr="00F02EC5">
        <w:rPr>
          <w:b w:val="0"/>
          <w:u w:val="none"/>
        </w:rPr>
        <w:fldChar w:fldCharType="begin">
          <w:fldData xml:space="preserve">PEVuZE5vdGU+PENpdGU+PEF1dGhvcj5Db2xhbWVjbzwvQXV0aG9yPjxZZWFyPjIwMDk8L1llYXI+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</w:fldData>
        </w:fldChar>
      </w:r>
      <w:r w:rsidR="005B59E3" w:rsidRPr="00F02EC5">
        <w:rPr>
          <w:b w:val="0"/>
          <w:u w:val="none"/>
        </w:rPr>
        <w:instrText xml:space="preserve"> ADDIN EN.CITE.DATA </w:instrText>
      </w:r>
      <w:r w:rsidR="00AF3139" w:rsidRPr="00F02EC5">
        <w:rPr>
          <w:b w:val="0"/>
          <w:u w:val="none"/>
        </w:rPr>
      </w:r>
      <w:r w:rsidR="00AF3139" w:rsidRPr="00F02EC5">
        <w:rPr>
          <w:b w:val="0"/>
          <w:u w:val="none"/>
        </w:rPr>
        <w:fldChar w:fldCharType="end"/>
      </w:r>
      <w:r w:rsidR="00AF3139" w:rsidRPr="00F02EC5">
        <w:rPr>
          <w:b w:val="0"/>
          <w:u w:val="none"/>
        </w:rPr>
      </w:r>
      <w:r w:rsidR="00AF3139" w:rsidRPr="00F02EC5">
        <w:rPr>
          <w:b w:val="0"/>
          <w:u w:val="none"/>
        </w:rPr>
        <w:fldChar w:fldCharType="separate"/>
      </w:r>
      <w:r w:rsidR="005B59E3" w:rsidRPr="00F02EC5">
        <w:rPr>
          <w:b w:val="0"/>
          <w:noProof/>
          <w:u w:val="none"/>
        </w:rPr>
        <w:t>[4, 8]</w:t>
      </w:r>
      <w:r w:rsidR="00AF3139" w:rsidRPr="00F02EC5">
        <w:rPr>
          <w:b w:val="0"/>
          <w:u w:val="none"/>
        </w:rPr>
        <w:fldChar w:fldCharType="end"/>
      </w:r>
      <w:r w:rsidRPr="00F02EC5">
        <w:rPr>
          <w:b w:val="0"/>
          <w:u w:val="none"/>
        </w:rPr>
        <w:t xml:space="preserve"> </w:t>
      </w:r>
      <w:r w:rsidR="00C16DC0" w:rsidRPr="00F02EC5">
        <w:rPr>
          <w:b w:val="0"/>
          <w:u w:val="none"/>
        </w:rPr>
        <w:t>Men with diagnostic uncertainty</w:t>
      </w:r>
      <w:r w:rsidR="0053058C" w:rsidRPr="00F02EC5">
        <w:rPr>
          <w:b w:val="0"/>
          <w:u w:val="none"/>
        </w:rPr>
        <w:t xml:space="preserve"> </w:t>
      </w:r>
      <w:r w:rsidR="00C16DC0" w:rsidRPr="00F02EC5">
        <w:rPr>
          <w:b w:val="0"/>
          <w:u w:val="none"/>
        </w:rPr>
        <w:t xml:space="preserve">should be seen by an endocrinologist. </w:t>
      </w:r>
    </w:p>
    <w:p w:rsidR="00610636" w:rsidRPr="00F02EC5" w:rsidRDefault="00284455" w:rsidP="00B740AD">
      <w:pPr>
        <w:pStyle w:val="Heading2"/>
        <w:numPr>
          <w:ilvl w:val="0"/>
          <w:numId w:val="7"/>
        </w:numPr>
        <w:ind w:left="180" w:hanging="180"/>
      </w:pPr>
      <w:r w:rsidRPr="00F02EC5">
        <w:rPr>
          <w:b w:val="0"/>
        </w:rPr>
        <w:t>Women</w:t>
      </w:r>
      <w:r w:rsidR="007101D2" w:rsidRPr="00F02EC5">
        <w:rPr>
          <w:b w:val="0"/>
          <w:u w:val="none"/>
        </w:rPr>
        <w:t>:</w:t>
      </w:r>
      <w:r w:rsidR="00280347" w:rsidRPr="00F02EC5">
        <w:rPr>
          <w:b w:val="0"/>
          <w:u w:val="none"/>
        </w:rPr>
        <w:t xml:space="preserve"> </w:t>
      </w:r>
      <w:r w:rsidR="00DE6F52" w:rsidRPr="00F02EC5">
        <w:rPr>
          <w:b w:val="0"/>
          <w:u w:val="none"/>
        </w:rPr>
        <w:t>There are currently no</w:t>
      </w:r>
      <w:r w:rsidR="00D560A0" w:rsidRPr="00F02EC5">
        <w:rPr>
          <w:b w:val="0"/>
          <w:u w:val="none"/>
        </w:rPr>
        <w:t xml:space="preserve"> </w:t>
      </w:r>
      <w:r w:rsidR="00DE6F52" w:rsidRPr="00F02EC5">
        <w:rPr>
          <w:b w:val="0"/>
          <w:u w:val="none"/>
        </w:rPr>
        <w:t>established diagnostic criteria</w:t>
      </w:r>
      <w:r w:rsidR="00F03AD4" w:rsidRPr="00F02EC5">
        <w:rPr>
          <w:b w:val="0"/>
          <w:u w:val="none"/>
        </w:rPr>
        <w:t xml:space="preserve"> in women</w:t>
      </w:r>
      <w:r w:rsidR="00DE6F52" w:rsidRPr="00F02EC5">
        <w:rPr>
          <w:b w:val="0"/>
          <w:u w:val="none"/>
        </w:rPr>
        <w:t xml:space="preserve">. </w:t>
      </w:r>
      <w:r w:rsidR="005B339C" w:rsidRPr="00F02EC5">
        <w:rPr>
          <w:b w:val="0"/>
          <w:u w:val="none"/>
        </w:rPr>
        <w:t xml:space="preserve">Women with symptoms of OPIAD should be referred to an endocrinologist.  </w:t>
      </w:r>
    </w:p>
    <w:p w:rsidR="00E402D1" w:rsidRPr="00F02EC5" w:rsidRDefault="00E402D1" w:rsidP="00B740AD">
      <w:pPr>
        <w:pStyle w:val="ListParagraph"/>
        <w:spacing w:after="0" w:line="240" w:lineRule="auto"/>
        <w:ind w:left="1350"/>
        <w:rPr>
          <w:rFonts w:ascii="Arial" w:hAnsi="Arial" w:cs="Arial"/>
          <w:sz w:val="20"/>
          <w:szCs w:val="20"/>
        </w:rPr>
      </w:pPr>
    </w:p>
    <w:p w:rsidR="001B74F1" w:rsidRPr="00F02EC5" w:rsidRDefault="005360DA" w:rsidP="00B740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2EC5">
        <w:rPr>
          <w:rFonts w:ascii="Arial" w:hAnsi="Arial" w:cs="Arial"/>
          <w:b/>
          <w:sz w:val="20"/>
          <w:szCs w:val="20"/>
        </w:rPr>
        <w:t>Management</w:t>
      </w:r>
      <w:r w:rsidR="00332044" w:rsidRPr="00F02EC5">
        <w:rPr>
          <w:rFonts w:ascii="Arial" w:hAnsi="Arial" w:cs="Arial"/>
          <w:b/>
          <w:sz w:val="20"/>
          <w:szCs w:val="20"/>
        </w:rPr>
        <w:t xml:space="preserve">  </w:t>
      </w:r>
      <w:r w:rsidR="00B740AD" w:rsidRPr="00F02EC5">
        <w:rPr>
          <w:rFonts w:ascii="Arial" w:hAnsi="Arial" w:cs="Arial"/>
          <w:b/>
          <w:sz w:val="20"/>
          <w:szCs w:val="20"/>
        </w:rPr>
        <w:t xml:space="preserve"> </w:t>
      </w:r>
      <w:r w:rsidR="001B74F1" w:rsidRPr="00F02EC5">
        <w:rPr>
          <w:rFonts w:ascii="Arial" w:hAnsi="Arial" w:cs="Arial"/>
          <w:sz w:val="20"/>
          <w:szCs w:val="20"/>
        </w:rPr>
        <w:t>There is no</w:t>
      </w:r>
      <w:r w:rsidR="00B740AD" w:rsidRPr="00F02EC5">
        <w:rPr>
          <w:rFonts w:ascii="Arial" w:hAnsi="Arial" w:cs="Arial"/>
          <w:sz w:val="20"/>
          <w:szCs w:val="20"/>
        </w:rPr>
        <w:t xml:space="preserve"> direct</w:t>
      </w:r>
      <w:r w:rsidR="001B74F1" w:rsidRPr="00F02EC5">
        <w:rPr>
          <w:rFonts w:ascii="Arial" w:hAnsi="Arial" w:cs="Arial"/>
          <w:sz w:val="20"/>
          <w:szCs w:val="20"/>
        </w:rPr>
        <w:t xml:space="preserve"> evidence as to whether OPIAD improves with opioid rotation</w:t>
      </w:r>
      <w:r w:rsidR="00B34E80" w:rsidRPr="00F02EC5">
        <w:rPr>
          <w:rFonts w:ascii="Arial" w:hAnsi="Arial" w:cs="Arial"/>
          <w:sz w:val="20"/>
          <w:szCs w:val="20"/>
        </w:rPr>
        <w:t xml:space="preserve"> or dose reduction</w:t>
      </w:r>
      <w:r w:rsidR="00B740AD" w:rsidRPr="00F02EC5">
        <w:rPr>
          <w:rFonts w:ascii="Arial" w:hAnsi="Arial" w:cs="Arial"/>
          <w:sz w:val="20"/>
          <w:szCs w:val="20"/>
        </w:rPr>
        <w:t xml:space="preserve"> (short of cessation)</w:t>
      </w:r>
      <w:r w:rsidR="00F31A8E" w:rsidRPr="00F02EC5">
        <w:rPr>
          <w:rFonts w:ascii="Arial" w:hAnsi="Arial" w:cs="Arial"/>
          <w:sz w:val="20"/>
          <w:szCs w:val="20"/>
        </w:rPr>
        <w:t>.  Since</w:t>
      </w:r>
      <w:r w:rsidR="003551E8" w:rsidRPr="00F02EC5">
        <w:rPr>
          <w:rFonts w:ascii="Arial" w:hAnsi="Arial" w:cs="Arial"/>
          <w:sz w:val="20"/>
          <w:szCs w:val="20"/>
        </w:rPr>
        <w:t xml:space="preserve"> </w:t>
      </w:r>
      <w:r w:rsidR="00F31A8E" w:rsidRPr="00F02EC5">
        <w:rPr>
          <w:rFonts w:ascii="Arial" w:hAnsi="Arial" w:cs="Arial"/>
          <w:sz w:val="20"/>
          <w:szCs w:val="20"/>
        </w:rPr>
        <w:t xml:space="preserve">improvement of </w:t>
      </w:r>
      <w:r w:rsidR="001B74F1" w:rsidRPr="00F02EC5">
        <w:rPr>
          <w:rFonts w:ascii="Arial" w:hAnsi="Arial" w:cs="Arial"/>
          <w:sz w:val="20"/>
          <w:szCs w:val="20"/>
        </w:rPr>
        <w:t xml:space="preserve">other </w:t>
      </w:r>
      <w:r w:rsidR="003551E8" w:rsidRPr="00F02EC5">
        <w:rPr>
          <w:rFonts w:ascii="Arial" w:hAnsi="Arial" w:cs="Arial"/>
          <w:sz w:val="20"/>
          <w:szCs w:val="20"/>
        </w:rPr>
        <w:t xml:space="preserve">opioid </w:t>
      </w:r>
      <w:r w:rsidR="001B74F1" w:rsidRPr="00F02EC5">
        <w:rPr>
          <w:rFonts w:ascii="Arial" w:hAnsi="Arial" w:cs="Arial"/>
          <w:sz w:val="20"/>
          <w:szCs w:val="20"/>
        </w:rPr>
        <w:t xml:space="preserve">side </w:t>
      </w:r>
      <w:r w:rsidR="003551E8" w:rsidRPr="00F02EC5">
        <w:rPr>
          <w:rFonts w:ascii="Arial" w:hAnsi="Arial" w:cs="Arial"/>
          <w:sz w:val="20"/>
          <w:szCs w:val="20"/>
        </w:rPr>
        <w:t xml:space="preserve">effects </w:t>
      </w:r>
      <w:r w:rsidR="00332044" w:rsidRPr="00F02EC5">
        <w:rPr>
          <w:rFonts w:ascii="Arial" w:hAnsi="Arial" w:cs="Arial"/>
          <w:sz w:val="20"/>
          <w:szCs w:val="20"/>
        </w:rPr>
        <w:t>vary</w:t>
      </w:r>
      <w:r w:rsidR="001B74F1" w:rsidRPr="00F02EC5">
        <w:rPr>
          <w:rFonts w:ascii="Arial" w:hAnsi="Arial" w:cs="Arial"/>
          <w:sz w:val="20"/>
          <w:szCs w:val="20"/>
        </w:rPr>
        <w:t xml:space="preserve"> </w:t>
      </w:r>
      <w:r w:rsidR="00F31A8E" w:rsidRPr="00F02EC5">
        <w:rPr>
          <w:rFonts w:ascii="Arial" w:hAnsi="Arial" w:cs="Arial"/>
          <w:sz w:val="20"/>
          <w:szCs w:val="20"/>
        </w:rPr>
        <w:t>among</w:t>
      </w:r>
      <w:r w:rsidR="001B74F1" w:rsidRPr="00F02EC5">
        <w:rPr>
          <w:rFonts w:ascii="Arial" w:hAnsi="Arial" w:cs="Arial"/>
          <w:sz w:val="20"/>
          <w:szCs w:val="20"/>
        </w:rPr>
        <w:t xml:space="preserve"> patients</w:t>
      </w:r>
      <w:r w:rsidR="00332044" w:rsidRPr="00F02EC5">
        <w:rPr>
          <w:rFonts w:ascii="Arial" w:hAnsi="Arial" w:cs="Arial"/>
          <w:sz w:val="20"/>
          <w:szCs w:val="20"/>
        </w:rPr>
        <w:t xml:space="preserve"> with</w:t>
      </w:r>
      <w:r w:rsidR="001B74F1" w:rsidRPr="00F02EC5">
        <w:rPr>
          <w:rFonts w:ascii="Arial" w:hAnsi="Arial" w:cs="Arial"/>
          <w:sz w:val="20"/>
          <w:szCs w:val="20"/>
        </w:rPr>
        <w:t xml:space="preserve"> opioid rotation</w:t>
      </w:r>
      <w:r w:rsidR="00F31A8E" w:rsidRPr="00F02EC5">
        <w:rPr>
          <w:rFonts w:ascii="Arial" w:hAnsi="Arial" w:cs="Arial"/>
          <w:sz w:val="20"/>
          <w:szCs w:val="20"/>
        </w:rPr>
        <w:t xml:space="preserve"> or dose reduction</w:t>
      </w:r>
      <w:r w:rsidR="00332044" w:rsidRPr="00F02EC5">
        <w:rPr>
          <w:rFonts w:ascii="Arial" w:hAnsi="Arial" w:cs="Arial"/>
          <w:sz w:val="20"/>
          <w:szCs w:val="20"/>
        </w:rPr>
        <w:t>, these</w:t>
      </w:r>
      <w:r w:rsidR="001B74F1" w:rsidRPr="00F02EC5">
        <w:rPr>
          <w:rFonts w:ascii="Arial" w:hAnsi="Arial" w:cs="Arial"/>
          <w:sz w:val="20"/>
          <w:szCs w:val="20"/>
        </w:rPr>
        <w:t xml:space="preserve"> may be </w:t>
      </w:r>
      <w:r w:rsidR="00D721CB" w:rsidRPr="00F02EC5">
        <w:rPr>
          <w:rFonts w:ascii="Arial" w:hAnsi="Arial" w:cs="Arial"/>
          <w:sz w:val="20"/>
          <w:szCs w:val="20"/>
        </w:rPr>
        <w:t xml:space="preserve">attempted </w:t>
      </w:r>
      <w:r w:rsidR="00AF3139" w:rsidRPr="00F02EC5">
        <w:rPr>
          <w:rFonts w:ascii="Arial" w:hAnsi="Arial" w:cs="Arial"/>
          <w:sz w:val="20"/>
          <w:szCs w:val="20"/>
        </w:rPr>
        <w:fldChar w:fldCharType="begin"/>
      </w:r>
      <w:r w:rsidR="00DB77D2" w:rsidRPr="00F02EC5">
        <w:rPr>
          <w:rFonts w:ascii="Arial" w:hAnsi="Arial" w:cs="Arial"/>
          <w:sz w:val="20"/>
          <w:szCs w:val="20"/>
        </w:rPr>
        <w:instrText xml:space="preserve"> ADDIN EN.CITE &lt;EndNote&gt;&lt;Cite&gt;&lt;Author&gt;Katz&lt;/Author&gt;&lt;Year&gt;2009&lt;/Year&gt;&lt;RecNum&gt;253&lt;/RecNum&gt;&lt;DisplayText&gt;[2]&lt;/DisplayText&gt;&lt;record&gt;&lt;rec-number&gt;253&lt;/rec-number&gt;&lt;foreign-keys&gt;&lt;key app="EN" db-id="w025pdr5yawpxfed9zopf0t6vs0zsazzs5xe" timestamp="1410277089"&gt;253&lt;/key&gt;&lt;/foreign-keys&gt;&lt;ref-type name="Journal Article"&gt;17&lt;/ref-type&gt;&lt;contributors&gt;&lt;authors&gt;&lt;author&gt;Katz, N.&lt;/author&gt;&lt;author&gt;Mazer, N. A.&lt;/author&gt;&lt;/authors&gt;&lt;/contributors&gt;&lt;auth-address&gt;Analgesic Research, Tufts University School of Medicine, Boston, MA, USA. nkatz@analgesicresearch.com&lt;/auth-address&gt;&lt;titles&gt;&lt;title&gt;The impact of opioids on the endocrine system&lt;/title&gt;&lt;secondary-title&gt;Clin J Pain&lt;/secondary-title&gt;&lt;alt-title&gt;The Clinical journal of pain&lt;/alt-title&gt;&lt;/titles&gt;&lt;periodical&gt;&lt;full-title&gt;Clin J Pain&lt;/full-title&gt;&lt;abbr-1&gt;The Clinical journal of pain&lt;/abbr-1&gt;&lt;/periodical&gt;&lt;alt-periodical&gt;&lt;full-title&gt;Clin J Pain&lt;/full-title&gt;&lt;abbr-1&gt;The Clinical journal of pain&lt;/abbr-1&gt;&lt;/alt-periodical&gt;&lt;pages&gt;170-5&lt;/pages&gt;&lt;volume&gt;25&lt;/volume&gt;&lt;number&gt;2&lt;/number&gt;&lt;edition&gt;2009/04/01&lt;/edition&gt;&lt;keywords&gt;&lt;keyword&gt;Analgesics, Opioid/*pharmacology&lt;/keyword&gt;&lt;keyword&gt;Animals&lt;/keyword&gt;&lt;keyword&gt;Endocrine System/*drug effects&lt;/keyword&gt;&lt;keyword&gt;Humans&lt;/keyword&gt;&lt;/keywords&gt;&lt;dates&gt;&lt;year&gt;2009&lt;/year&gt;&lt;pub-dates&gt;&lt;date&gt;Feb&lt;/date&gt;&lt;/pub-dates&gt;&lt;/dates&gt;&lt;isbn&gt;0749-8047&lt;/isbn&gt;&lt;accession-num&gt;19333165&lt;/accession-num&gt;&lt;urls&gt;&lt;/urls&gt;&lt;electronic-resource-num&gt;10.1097/AJP.0b013e3181850df6&lt;/electronic-resource-num&gt;&lt;remote-database-provider&gt;NLM&lt;/remote-database-provider&gt;&lt;language&gt;eng&lt;/language&gt;&lt;/record&gt;&lt;/Cite&gt;&lt;/EndNote&gt;</w:instrText>
      </w:r>
      <w:r w:rsidR="00AF3139" w:rsidRPr="00F02EC5">
        <w:rPr>
          <w:rFonts w:ascii="Arial" w:hAnsi="Arial" w:cs="Arial"/>
          <w:sz w:val="20"/>
          <w:szCs w:val="20"/>
        </w:rPr>
        <w:fldChar w:fldCharType="separate"/>
      </w:r>
      <w:r w:rsidR="00DB77D2" w:rsidRPr="00F02EC5">
        <w:rPr>
          <w:rFonts w:ascii="Arial" w:hAnsi="Arial" w:cs="Arial"/>
          <w:noProof/>
          <w:sz w:val="20"/>
          <w:szCs w:val="20"/>
        </w:rPr>
        <w:t>[2]</w:t>
      </w:r>
      <w:r w:rsidR="00AF3139" w:rsidRPr="00F02EC5">
        <w:rPr>
          <w:rFonts w:ascii="Arial" w:hAnsi="Arial" w:cs="Arial"/>
          <w:sz w:val="20"/>
          <w:szCs w:val="20"/>
        </w:rPr>
        <w:fldChar w:fldCharType="end"/>
      </w:r>
      <w:r w:rsidR="001B74F1" w:rsidRPr="00F02EC5">
        <w:rPr>
          <w:rFonts w:ascii="Arial" w:hAnsi="Arial" w:cs="Arial"/>
          <w:sz w:val="20"/>
          <w:szCs w:val="20"/>
        </w:rPr>
        <w:t>. If this is unsuccessful, hormone replacement may be considered.</w:t>
      </w:r>
    </w:p>
    <w:p w:rsidR="00364BDC" w:rsidRPr="00F02EC5" w:rsidRDefault="00364BDC" w:rsidP="00B740AD">
      <w:pPr>
        <w:numPr>
          <w:ins w:id="1" w:author="Sara Johnston" w:date="2014-09-07T23:36:00Z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:rsidR="00F52474" w:rsidRPr="00F02EC5" w:rsidRDefault="00AE0045" w:rsidP="00B740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2EC5">
        <w:rPr>
          <w:rFonts w:ascii="Arial" w:hAnsi="Arial" w:cs="Arial"/>
          <w:b/>
          <w:sz w:val="20"/>
          <w:szCs w:val="20"/>
        </w:rPr>
        <w:t xml:space="preserve">Testosterone Replacement   </w:t>
      </w:r>
      <w:r w:rsidR="001B2C05" w:rsidRPr="00F02EC5">
        <w:rPr>
          <w:rFonts w:ascii="Arial" w:hAnsi="Arial" w:cs="Arial"/>
          <w:sz w:val="20"/>
          <w:szCs w:val="20"/>
        </w:rPr>
        <w:t>Cessation of opioid therapy can lead to recovery of normal serum testosterone levels within days of discontinuation</w:t>
      </w:r>
      <w:r w:rsidR="007101D2" w:rsidRPr="00F02EC5">
        <w:rPr>
          <w:rFonts w:ascii="Arial" w:hAnsi="Arial" w:cs="Arial"/>
          <w:sz w:val="20"/>
          <w:szCs w:val="20"/>
        </w:rPr>
        <w:t xml:space="preserve"> </w:t>
      </w:r>
      <w:r w:rsidR="00AF3139" w:rsidRPr="00F02EC5">
        <w:rPr>
          <w:rFonts w:ascii="Arial" w:hAnsi="Arial" w:cs="Arial"/>
          <w:sz w:val="20"/>
          <w:szCs w:val="20"/>
        </w:rPr>
        <w:fldChar w:fldCharType="begin"/>
      </w:r>
      <w:r w:rsidR="00DB77D2" w:rsidRPr="00F02EC5">
        <w:rPr>
          <w:rFonts w:ascii="Arial" w:hAnsi="Arial" w:cs="Arial"/>
          <w:sz w:val="20"/>
          <w:szCs w:val="20"/>
        </w:rPr>
        <w:instrText xml:space="preserve"> ADDIN EN.CITE &lt;EndNote&gt;&lt;Cite&gt;&lt;Author&gt;Smith&lt;/Author&gt;&lt;Year&gt;2012&lt;/Year&gt;&lt;RecNum&gt;251&lt;/RecNum&gt;&lt;DisplayText&gt;[5]&lt;/DisplayText&gt;&lt;record&gt;&lt;rec-number&gt;251&lt;/rec-number&gt;&lt;foreign-keys&gt;&lt;key app="EN" db-id="w025pdr5yawpxfed9zopf0t6vs0zsazzs5xe" timestamp="1410276900"&gt;251&lt;/key&gt;&lt;/foreign-keys&gt;&lt;ref-type name="Journal Article"&gt;17&lt;/ref-type&gt;&lt;contributors&gt;&lt;authors&gt;&lt;author&gt;Smith, H. S.&lt;/author&gt;&lt;author&gt;Elliott, J. A.&lt;/author&gt;&lt;/authors&gt;&lt;/contributors&gt;&lt;auth-address&gt;Albany Medical College, Albany, NY, USA.&lt;/auth-address&gt;&lt;titles&gt;&lt;title&gt;Opioid-induced androgen deficiency (OPIAD)&lt;/title&gt;&lt;secondary-title&gt;Pain Physician&lt;/secondary-title&gt;&lt;alt-title&gt;Pain physician&lt;/alt-title&gt;&lt;/titles&gt;&lt;periodical&gt;&lt;full-title&gt;Pain Physician&lt;/full-title&gt;&lt;abbr-1&gt;Pain physician&lt;/abbr-1&gt;&lt;/periodical&gt;&lt;alt-periodical&gt;&lt;full-title&gt;Pain Physician&lt;/full-title&gt;&lt;abbr-1&gt;Pain physician&lt;/abbr-1&gt;&lt;/alt-periodical&gt;&lt;pages&gt;Es145-56&lt;/pages&gt;&lt;volume&gt;15&lt;/volume&gt;&lt;number&gt;3 Suppl&lt;/number&gt;&lt;edition&gt;2012/07/20&lt;/edition&gt;&lt;keywords&gt;&lt;keyword&gt;Analgesics, Opioid/administration &amp;amp; dosage/*adverse effects&lt;/keyword&gt;&lt;keyword&gt;Androgens/*deficiency&lt;/keyword&gt;&lt;keyword&gt;Female&lt;/keyword&gt;&lt;keyword&gt;Humans&lt;/keyword&gt;&lt;keyword&gt;Hypogonadism/*chemically induced&lt;/keyword&gt;&lt;keyword&gt;Male&lt;/keyword&gt;&lt;/keywords&gt;&lt;dates&gt;&lt;year&gt;2012&lt;/year&gt;&lt;pub-dates&gt;&lt;date&gt;Jul&lt;/date&gt;&lt;/pub-dates&gt;&lt;/dates&gt;&lt;isbn&gt;1533-3159&lt;/isbn&gt;&lt;accession-num&gt;22786453&lt;/accession-num&gt;&lt;urls&gt;&lt;/urls&gt;&lt;remote-database-provider&gt;NLM&lt;/remote-database-provider&gt;&lt;language&gt;eng&lt;/language&gt;&lt;/record&gt;&lt;/Cite&gt;&lt;/EndNote&gt;</w:instrText>
      </w:r>
      <w:r w:rsidR="00AF3139" w:rsidRPr="00F02EC5">
        <w:rPr>
          <w:rFonts w:ascii="Arial" w:hAnsi="Arial" w:cs="Arial"/>
          <w:sz w:val="20"/>
          <w:szCs w:val="20"/>
        </w:rPr>
        <w:fldChar w:fldCharType="separate"/>
      </w:r>
      <w:r w:rsidR="00DB77D2" w:rsidRPr="00F02EC5">
        <w:rPr>
          <w:rFonts w:ascii="Arial" w:hAnsi="Arial" w:cs="Arial"/>
          <w:noProof/>
          <w:sz w:val="20"/>
          <w:szCs w:val="20"/>
        </w:rPr>
        <w:t>[5]</w:t>
      </w:r>
      <w:r w:rsidR="00AF3139" w:rsidRPr="00F02EC5">
        <w:rPr>
          <w:rFonts w:ascii="Arial" w:hAnsi="Arial" w:cs="Arial"/>
          <w:sz w:val="20"/>
          <w:szCs w:val="20"/>
        </w:rPr>
        <w:fldChar w:fldCharType="end"/>
      </w:r>
      <w:r w:rsidR="007101D2" w:rsidRPr="00F02EC5">
        <w:rPr>
          <w:rFonts w:ascii="Arial" w:hAnsi="Arial" w:cs="Arial"/>
          <w:sz w:val="20"/>
          <w:szCs w:val="20"/>
        </w:rPr>
        <w:t>.</w:t>
      </w:r>
      <w:r w:rsidR="001B2C05" w:rsidRPr="00F02EC5">
        <w:rPr>
          <w:rFonts w:ascii="Arial" w:hAnsi="Arial" w:cs="Arial"/>
          <w:sz w:val="20"/>
          <w:szCs w:val="20"/>
        </w:rPr>
        <w:t xml:space="preserve"> </w:t>
      </w:r>
      <w:r w:rsidR="00F52474" w:rsidRPr="00F02EC5">
        <w:rPr>
          <w:rFonts w:ascii="Arial" w:hAnsi="Arial" w:cs="Arial"/>
          <w:sz w:val="20"/>
          <w:szCs w:val="20"/>
        </w:rPr>
        <w:t xml:space="preserve">Testosterone replacement therapy </w:t>
      </w:r>
      <w:r w:rsidR="00F52474" w:rsidRPr="00F02EC5">
        <w:rPr>
          <w:rFonts w:ascii="Arial" w:hAnsi="Arial" w:cs="Arial"/>
          <w:sz w:val="20"/>
          <w:szCs w:val="20"/>
          <w:u w:val="single"/>
        </w:rPr>
        <w:t>for women</w:t>
      </w:r>
      <w:r w:rsidR="00F52474" w:rsidRPr="00F02EC5">
        <w:rPr>
          <w:rFonts w:ascii="Arial" w:hAnsi="Arial" w:cs="Arial"/>
          <w:sz w:val="20"/>
          <w:szCs w:val="20"/>
        </w:rPr>
        <w:t xml:space="preserve"> is not FDA approved, but may be appropriate for some patients </w:t>
      </w:r>
      <w:r w:rsidR="00AF3139" w:rsidRPr="00F02EC5">
        <w:rPr>
          <w:rFonts w:ascii="Arial" w:hAnsi="Arial" w:cs="Arial"/>
          <w:sz w:val="20"/>
          <w:szCs w:val="20"/>
        </w:rPr>
        <w:fldChar w:fldCharType="begin">
          <w:fldData xml:space="preserve">PEVuZE5vdGU+PENpdGU+PEF1dGhvcj5TbWl0aDwvQXV0aG9yPjxZZWFyPjIwMTI8L1llYXI+PFJl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</w:fldData>
        </w:fldChar>
      </w:r>
      <w:r w:rsidR="00DB77D2" w:rsidRPr="00F02EC5">
        <w:rPr>
          <w:rFonts w:ascii="Arial" w:hAnsi="Arial" w:cs="Arial"/>
          <w:sz w:val="20"/>
          <w:szCs w:val="20"/>
        </w:rPr>
        <w:instrText xml:space="preserve"> ADDIN EN.CITE </w:instrText>
      </w:r>
      <w:r w:rsidR="00AF3139" w:rsidRPr="00F02EC5">
        <w:rPr>
          <w:rFonts w:ascii="Arial" w:hAnsi="Arial" w:cs="Arial"/>
          <w:sz w:val="20"/>
          <w:szCs w:val="20"/>
        </w:rPr>
        <w:fldChar w:fldCharType="begin">
          <w:fldData xml:space="preserve">PEVuZE5vdGU+PENpdGU+PEF1dGhvcj5TbWl0aDwvQXV0aG9yPjxZZWFyPjIwMTI8L1llYXI+PFJl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</w:fldData>
        </w:fldChar>
      </w:r>
      <w:r w:rsidR="00DB77D2" w:rsidRPr="00F02EC5">
        <w:rPr>
          <w:rFonts w:ascii="Arial" w:hAnsi="Arial" w:cs="Arial"/>
          <w:sz w:val="20"/>
          <w:szCs w:val="20"/>
        </w:rPr>
        <w:instrText xml:space="preserve"> ADDIN EN.CITE.DATA </w:instrText>
      </w:r>
      <w:r w:rsidR="00AF3139" w:rsidRPr="00F02EC5">
        <w:rPr>
          <w:rFonts w:ascii="Arial" w:hAnsi="Arial" w:cs="Arial"/>
          <w:sz w:val="20"/>
          <w:szCs w:val="20"/>
        </w:rPr>
      </w:r>
      <w:r w:rsidR="00AF3139" w:rsidRPr="00F02EC5">
        <w:rPr>
          <w:rFonts w:ascii="Arial" w:hAnsi="Arial" w:cs="Arial"/>
          <w:sz w:val="20"/>
          <w:szCs w:val="20"/>
        </w:rPr>
        <w:fldChar w:fldCharType="end"/>
      </w:r>
      <w:r w:rsidR="00AF3139" w:rsidRPr="00F02EC5">
        <w:rPr>
          <w:rFonts w:ascii="Arial" w:hAnsi="Arial" w:cs="Arial"/>
          <w:sz w:val="20"/>
          <w:szCs w:val="20"/>
        </w:rPr>
      </w:r>
      <w:r w:rsidR="00AF3139" w:rsidRPr="00F02EC5">
        <w:rPr>
          <w:rFonts w:ascii="Arial" w:hAnsi="Arial" w:cs="Arial"/>
          <w:sz w:val="20"/>
          <w:szCs w:val="20"/>
        </w:rPr>
        <w:fldChar w:fldCharType="separate"/>
      </w:r>
      <w:r w:rsidR="00DB77D2" w:rsidRPr="00F02EC5">
        <w:rPr>
          <w:rFonts w:ascii="Arial" w:hAnsi="Arial" w:cs="Arial"/>
          <w:noProof/>
          <w:sz w:val="20"/>
          <w:szCs w:val="20"/>
        </w:rPr>
        <w:t>[5, 11]</w:t>
      </w:r>
      <w:r w:rsidR="00AF3139" w:rsidRPr="00F02EC5">
        <w:rPr>
          <w:rFonts w:ascii="Arial" w:hAnsi="Arial" w:cs="Arial"/>
          <w:sz w:val="20"/>
          <w:szCs w:val="20"/>
        </w:rPr>
        <w:fldChar w:fldCharType="end"/>
      </w:r>
      <w:r w:rsidR="00F52474" w:rsidRPr="00F02EC5">
        <w:rPr>
          <w:rFonts w:ascii="Arial" w:hAnsi="Arial" w:cs="Arial"/>
          <w:sz w:val="20"/>
          <w:szCs w:val="20"/>
        </w:rPr>
        <w:t xml:space="preserve">. </w:t>
      </w:r>
      <w:r w:rsidR="00B15755" w:rsidRPr="00F02EC5">
        <w:rPr>
          <w:rFonts w:ascii="Arial" w:hAnsi="Arial" w:cs="Arial"/>
          <w:sz w:val="20"/>
          <w:szCs w:val="20"/>
        </w:rPr>
        <w:t>M</w:t>
      </w:r>
      <w:r w:rsidR="00F52474" w:rsidRPr="00F02EC5">
        <w:rPr>
          <w:rFonts w:ascii="Arial" w:hAnsi="Arial" w:cs="Arial"/>
          <w:sz w:val="20"/>
          <w:szCs w:val="20"/>
        </w:rPr>
        <w:t xml:space="preserve">anagement of OPIAD in women who need to remain on opioid therapy is not established and is best managed by an endocrinologist. </w:t>
      </w:r>
    </w:p>
    <w:p w:rsidR="00AE0045" w:rsidRPr="00F02EC5" w:rsidRDefault="00F52474" w:rsidP="00B740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2EC5">
        <w:rPr>
          <w:rFonts w:ascii="Arial" w:hAnsi="Arial" w:cs="Arial"/>
          <w:sz w:val="20"/>
          <w:szCs w:val="20"/>
          <w:u w:val="single"/>
        </w:rPr>
        <w:t>For men</w:t>
      </w:r>
      <w:r w:rsidRPr="00F02EC5">
        <w:rPr>
          <w:rFonts w:ascii="Arial" w:hAnsi="Arial" w:cs="Arial"/>
          <w:sz w:val="20"/>
          <w:szCs w:val="20"/>
        </w:rPr>
        <w:t xml:space="preserve"> who need to remain on opioid therapy, testosterone replacement is the mainstay. I</w:t>
      </w:r>
      <w:r w:rsidR="00B15755" w:rsidRPr="00F02EC5">
        <w:rPr>
          <w:rFonts w:ascii="Arial" w:hAnsi="Arial" w:cs="Arial"/>
          <w:sz w:val="20"/>
          <w:szCs w:val="20"/>
        </w:rPr>
        <w:t>t</w:t>
      </w:r>
      <w:r w:rsidR="00D11EE1" w:rsidRPr="00F02EC5">
        <w:rPr>
          <w:rFonts w:ascii="Arial" w:hAnsi="Arial" w:cs="Arial"/>
          <w:sz w:val="20"/>
          <w:szCs w:val="20"/>
        </w:rPr>
        <w:t xml:space="preserve"> may be administered by</w:t>
      </w:r>
      <w:r w:rsidR="00765E3A" w:rsidRPr="00F02EC5">
        <w:rPr>
          <w:rFonts w:ascii="Arial" w:hAnsi="Arial" w:cs="Arial"/>
          <w:sz w:val="20"/>
          <w:szCs w:val="20"/>
        </w:rPr>
        <w:t xml:space="preserve"> intramuscular injections, buccal tablets, or transdermal patches, gels, or creams </w:t>
      </w:r>
      <w:r w:rsidR="00AF3139" w:rsidRPr="00F02EC5">
        <w:rPr>
          <w:rFonts w:ascii="Arial" w:hAnsi="Arial" w:cs="Arial"/>
          <w:sz w:val="20"/>
          <w:szCs w:val="20"/>
        </w:rPr>
        <w:fldChar w:fldCharType="begin">
          <w:fldData xml:space="preserve">PEVuZE5vdGU+PENpdGU+PEF1dGhvcj5Db2xhbWVjbzwvQXV0aG9yPjxZZWFyPjIwMDk8L1llYXI+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=
</w:fldData>
        </w:fldChar>
      </w:r>
      <w:r w:rsidR="00DB77D2" w:rsidRPr="00F02EC5">
        <w:rPr>
          <w:rFonts w:ascii="Arial" w:hAnsi="Arial" w:cs="Arial"/>
          <w:sz w:val="20"/>
          <w:szCs w:val="20"/>
        </w:rPr>
        <w:instrText xml:space="preserve"> ADDIN EN.CITE </w:instrText>
      </w:r>
      <w:r w:rsidR="00AF3139" w:rsidRPr="00F02EC5">
        <w:rPr>
          <w:rFonts w:ascii="Arial" w:hAnsi="Arial" w:cs="Arial"/>
          <w:sz w:val="20"/>
          <w:szCs w:val="20"/>
        </w:rPr>
        <w:fldChar w:fldCharType="begin">
          <w:fldData xml:space="preserve">PEVuZE5vdGU+PENpdGU+PEF1dGhvcj5Db2xhbWVjbzwvQXV0aG9yPjxZZWFyPjIwMDk8L1llYXI+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=
</w:fldData>
        </w:fldChar>
      </w:r>
      <w:r w:rsidR="00DB77D2" w:rsidRPr="00F02EC5">
        <w:rPr>
          <w:rFonts w:ascii="Arial" w:hAnsi="Arial" w:cs="Arial"/>
          <w:sz w:val="20"/>
          <w:szCs w:val="20"/>
        </w:rPr>
        <w:instrText xml:space="preserve"> ADDIN EN.CITE.DATA </w:instrText>
      </w:r>
      <w:r w:rsidR="00AF3139" w:rsidRPr="00F02EC5">
        <w:rPr>
          <w:rFonts w:ascii="Arial" w:hAnsi="Arial" w:cs="Arial"/>
          <w:sz w:val="20"/>
          <w:szCs w:val="20"/>
        </w:rPr>
      </w:r>
      <w:r w:rsidR="00AF3139" w:rsidRPr="00F02EC5">
        <w:rPr>
          <w:rFonts w:ascii="Arial" w:hAnsi="Arial" w:cs="Arial"/>
          <w:sz w:val="20"/>
          <w:szCs w:val="20"/>
        </w:rPr>
        <w:fldChar w:fldCharType="end"/>
      </w:r>
      <w:r w:rsidR="00AF3139" w:rsidRPr="00F02EC5">
        <w:rPr>
          <w:rFonts w:ascii="Arial" w:hAnsi="Arial" w:cs="Arial"/>
          <w:sz w:val="20"/>
          <w:szCs w:val="20"/>
        </w:rPr>
      </w:r>
      <w:r w:rsidR="00AF3139" w:rsidRPr="00F02EC5">
        <w:rPr>
          <w:rFonts w:ascii="Arial" w:hAnsi="Arial" w:cs="Arial"/>
          <w:sz w:val="20"/>
          <w:szCs w:val="20"/>
        </w:rPr>
        <w:fldChar w:fldCharType="separate"/>
      </w:r>
      <w:r w:rsidR="00DB77D2" w:rsidRPr="00F02EC5">
        <w:rPr>
          <w:rFonts w:ascii="Arial" w:hAnsi="Arial" w:cs="Arial"/>
          <w:noProof/>
          <w:sz w:val="20"/>
          <w:szCs w:val="20"/>
        </w:rPr>
        <w:t>[4, 5]</w:t>
      </w:r>
      <w:r w:rsidR="00AF3139" w:rsidRPr="00F02EC5">
        <w:rPr>
          <w:rFonts w:ascii="Arial" w:hAnsi="Arial" w:cs="Arial"/>
          <w:sz w:val="20"/>
          <w:szCs w:val="20"/>
        </w:rPr>
        <w:fldChar w:fldCharType="end"/>
      </w:r>
      <w:r w:rsidR="00765E3A" w:rsidRPr="00F02EC5">
        <w:rPr>
          <w:rFonts w:ascii="Arial" w:hAnsi="Arial" w:cs="Arial"/>
          <w:sz w:val="20"/>
          <w:szCs w:val="20"/>
        </w:rPr>
        <w:t xml:space="preserve">. </w:t>
      </w:r>
      <w:r w:rsidR="004858CF" w:rsidRPr="00F02EC5">
        <w:rPr>
          <w:rFonts w:ascii="Arial" w:hAnsi="Arial" w:cs="Arial"/>
          <w:sz w:val="20"/>
          <w:szCs w:val="20"/>
        </w:rPr>
        <w:t xml:space="preserve">Doses and frequencies vary by route and dosage form. </w:t>
      </w:r>
    </w:p>
    <w:p w:rsidR="00AE0045" w:rsidRPr="00F02EC5" w:rsidRDefault="00AE0045" w:rsidP="00B740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02EC5">
        <w:rPr>
          <w:rFonts w:ascii="Arial" w:hAnsi="Arial" w:cs="Arial"/>
          <w:sz w:val="20"/>
          <w:szCs w:val="20"/>
          <w:u w:val="single"/>
        </w:rPr>
        <w:lastRenderedPageBreak/>
        <w:t>Precautions:</w:t>
      </w:r>
      <w:r w:rsidRPr="00F02EC5">
        <w:rPr>
          <w:rFonts w:ascii="Arial" w:hAnsi="Arial" w:cs="Arial"/>
          <w:sz w:val="20"/>
          <w:szCs w:val="20"/>
        </w:rPr>
        <w:t xml:space="preserve">  </w:t>
      </w:r>
      <w:r w:rsidR="00D11EE1" w:rsidRPr="00F02EC5">
        <w:rPr>
          <w:rFonts w:ascii="Arial" w:hAnsi="Arial" w:cs="Arial"/>
          <w:sz w:val="20"/>
          <w:szCs w:val="20"/>
        </w:rPr>
        <w:t>T</w:t>
      </w:r>
      <w:r w:rsidR="00BA4FD8" w:rsidRPr="00F02EC5">
        <w:rPr>
          <w:rFonts w:ascii="Arial" w:hAnsi="Arial" w:cs="Arial"/>
          <w:sz w:val="20"/>
          <w:szCs w:val="20"/>
        </w:rPr>
        <w:t>estosterone t</w:t>
      </w:r>
      <w:r w:rsidR="00D11EE1" w:rsidRPr="00F02EC5">
        <w:rPr>
          <w:rFonts w:ascii="Arial" w:hAnsi="Arial" w:cs="Arial"/>
          <w:sz w:val="20"/>
          <w:szCs w:val="20"/>
        </w:rPr>
        <w:t xml:space="preserve">reatment is not recommended in patients with breast or prostate cancer, </w:t>
      </w:r>
      <w:r w:rsidR="00B15755" w:rsidRPr="00F02EC5">
        <w:rPr>
          <w:rFonts w:ascii="Arial" w:hAnsi="Arial" w:cs="Arial"/>
          <w:sz w:val="20"/>
          <w:szCs w:val="20"/>
        </w:rPr>
        <w:t xml:space="preserve">a </w:t>
      </w:r>
      <w:r w:rsidR="00D11EE1" w:rsidRPr="00F02EC5">
        <w:rPr>
          <w:rFonts w:ascii="Arial" w:hAnsi="Arial" w:cs="Arial"/>
          <w:sz w:val="20"/>
          <w:szCs w:val="20"/>
        </w:rPr>
        <w:t xml:space="preserve">palpable prostate nodule, or PSA greater than 4 ng/ml or greater than 3 ng/ml in patients at high risk for prostate cancer </w:t>
      </w:r>
      <w:r w:rsidR="00AF3139" w:rsidRPr="00F02EC5">
        <w:rPr>
          <w:rFonts w:ascii="Arial" w:hAnsi="Arial" w:cs="Arial"/>
          <w:sz w:val="20"/>
          <w:szCs w:val="20"/>
        </w:rPr>
        <w:fldChar w:fldCharType="begin">
          <w:fldData xml:space="preserve">PEVuZE5vdGU+PENpdGU+PEF1dGhvcj5CaGFzaW48L0F1dGhvcj48WWVhcj4yMDEwPC9ZZWFyPjxS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=
</w:fldData>
        </w:fldChar>
      </w:r>
      <w:r w:rsidR="005B59E3" w:rsidRPr="00F02EC5">
        <w:rPr>
          <w:rFonts w:ascii="Arial" w:hAnsi="Arial" w:cs="Arial"/>
          <w:sz w:val="20"/>
          <w:szCs w:val="20"/>
        </w:rPr>
        <w:instrText xml:space="preserve"> ADDIN EN.CITE </w:instrText>
      </w:r>
      <w:r w:rsidR="00AF3139" w:rsidRPr="00F02EC5">
        <w:rPr>
          <w:rFonts w:ascii="Arial" w:hAnsi="Arial" w:cs="Arial"/>
          <w:sz w:val="20"/>
          <w:szCs w:val="20"/>
        </w:rPr>
        <w:fldChar w:fldCharType="begin">
          <w:fldData xml:space="preserve">PEVuZE5vdGU+PENpdGU+PEF1dGhvcj5CaGFzaW48L0F1dGhvcj48WWVhcj4yMDEwPC9ZZWFyPjxS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=
</w:fldData>
        </w:fldChar>
      </w:r>
      <w:r w:rsidR="005B59E3" w:rsidRPr="00F02EC5">
        <w:rPr>
          <w:rFonts w:ascii="Arial" w:hAnsi="Arial" w:cs="Arial"/>
          <w:sz w:val="20"/>
          <w:szCs w:val="20"/>
        </w:rPr>
        <w:instrText xml:space="preserve"> ADDIN EN.CITE.DATA </w:instrText>
      </w:r>
      <w:r w:rsidR="00AF3139" w:rsidRPr="00F02EC5">
        <w:rPr>
          <w:rFonts w:ascii="Arial" w:hAnsi="Arial" w:cs="Arial"/>
          <w:sz w:val="20"/>
          <w:szCs w:val="20"/>
        </w:rPr>
      </w:r>
      <w:r w:rsidR="00AF3139" w:rsidRPr="00F02EC5">
        <w:rPr>
          <w:rFonts w:ascii="Arial" w:hAnsi="Arial" w:cs="Arial"/>
          <w:sz w:val="20"/>
          <w:szCs w:val="20"/>
        </w:rPr>
        <w:fldChar w:fldCharType="end"/>
      </w:r>
      <w:r w:rsidR="00AF3139" w:rsidRPr="00F02EC5">
        <w:rPr>
          <w:rFonts w:ascii="Arial" w:hAnsi="Arial" w:cs="Arial"/>
          <w:sz w:val="20"/>
          <w:szCs w:val="20"/>
        </w:rPr>
      </w:r>
      <w:r w:rsidR="00AF3139" w:rsidRPr="00F02EC5">
        <w:rPr>
          <w:rFonts w:ascii="Arial" w:hAnsi="Arial" w:cs="Arial"/>
          <w:sz w:val="20"/>
          <w:szCs w:val="20"/>
        </w:rPr>
        <w:fldChar w:fldCharType="separate"/>
      </w:r>
      <w:r w:rsidR="005B59E3" w:rsidRPr="00F02EC5">
        <w:rPr>
          <w:rFonts w:ascii="Arial" w:hAnsi="Arial" w:cs="Arial"/>
          <w:noProof/>
          <w:sz w:val="20"/>
          <w:szCs w:val="20"/>
        </w:rPr>
        <w:t>[8]</w:t>
      </w:r>
      <w:r w:rsidR="00AF3139" w:rsidRPr="00F02EC5">
        <w:rPr>
          <w:rFonts w:ascii="Arial" w:hAnsi="Arial" w:cs="Arial"/>
          <w:sz w:val="20"/>
          <w:szCs w:val="20"/>
        </w:rPr>
        <w:fldChar w:fldCharType="end"/>
      </w:r>
      <w:r w:rsidR="00D11EE1" w:rsidRPr="00F02EC5">
        <w:rPr>
          <w:rFonts w:ascii="Arial" w:hAnsi="Arial" w:cs="Arial"/>
          <w:sz w:val="20"/>
          <w:szCs w:val="20"/>
        </w:rPr>
        <w:t>.</w:t>
      </w:r>
      <w:r w:rsidRPr="00F02EC5">
        <w:rPr>
          <w:rFonts w:ascii="Arial" w:hAnsi="Arial" w:cs="Arial"/>
          <w:sz w:val="20"/>
          <w:szCs w:val="20"/>
        </w:rPr>
        <w:t xml:space="preserve"> </w:t>
      </w:r>
    </w:p>
    <w:p w:rsidR="00AE0045" w:rsidRPr="00F02EC5" w:rsidRDefault="00AE0045" w:rsidP="00B740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02EC5">
        <w:rPr>
          <w:rFonts w:ascii="Arial" w:hAnsi="Arial" w:cs="Arial"/>
          <w:sz w:val="20"/>
          <w:szCs w:val="20"/>
          <w:u w:val="single"/>
        </w:rPr>
        <w:t>Adverse Effects:</w:t>
      </w:r>
      <w:r w:rsidRPr="00F02EC5">
        <w:rPr>
          <w:rFonts w:ascii="Arial" w:hAnsi="Arial" w:cs="Arial"/>
          <w:sz w:val="20"/>
          <w:szCs w:val="20"/>
        </w:rPr>
        <w:t xml:space="preserve"> Increased hemoglobin and hematocrit, decreased HDL, hypoglycemia, hypercalcemia, edema, acne, gynecomastia, headache, mood swings, BPH.</w:t>
      </w:r>
      <w:r w:rsidR="001A5CF8" w:rsidRPr="00F02EC5">
        <w:rPr>
          <w:rFonts w:ascii="Arial" w:hAnsi="Arial" w:cs="Arial"/>
          <w:sz w:val="20"/>
          <w:szCs w:val="20"/>
        </w:rPr>
        <w:t xml:space="preserve"> Recent retrospective studies </w:t>
      </w:r>
      <w:r w:rsidR="00AF3139" w:rsidRPr="00F02EC5">
        <w:rPr>
          <w:rFonts w:ascii="Arial" w:hAnsi="Arial" w:cs="Arial"/>
          <w:sz w:val="20"/>
          <w:szCs w:val="20"/>
        </w:rPr>
        <w:fldChar w:fldCharType="begin">
          <w:fldData xml:space="preserve">PEVuZE5vdGU+PENpdGU+PEF1dGhvcj5WaWdlbjwvQXV0aG9yPjxZZWFyPjIwMTM8L1llYXI+PFJl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</w:fldData>
        </w:fldChar>
      </w:r>
      <w:r w:rsidR="00DB77D2" w:rsidRPr="00F02EC5">
        <w:rPr>
          <w:rFonts w:ascii="Arial" w:hAnsi="Arial" w:cs="Arial"/>
          <w:sz w:val="20"/>
          <w:szCs w:val="20"/>
        </w:rPr>
        <w:instrText xml:space="preserve"> ADDIN EN.CITE </w:instrText>
      </w:r>
      <w:r w:rsidR="00AF3139" w:rsidRPr="00F02EC5">
        <w:rPr>
          <w:rFonts w:ascii="Arial" w:hAnsi="Arial" w:cs="Arial"/>
          <w:sz w:val="20"/>
          <w:szCs w:val="20"/>
        </w:rPr>
        <w:fldChar w:fldCharType="begin">
          <w:fldData xml:space="preserve">PEVuZE5vdGU+PENpdGU+PEF1dGhvcj5WaWdlbjwvQXV0aG9yPjxZZWFyPjIwMTM8L1llYXI+PFJl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</w:fldData>
        </w:fldChar>
      </w:r>
      <w:r w:rsidR="00DB77D2" w:rsidRPr="00F02EC5">
        <w:rPr>
          <w:rFonts w:ascii="Arial" w:hAnsi="Arial" w:cs="Arial"/>
          <w:sz w:val="20"/>
          <w:szCs w:val="20"/>
        </w:rPr>
        <w:instrText xml:space="preserve"> ADDIN EN.CITE.DATA </w:instrText>
      </w:r>
      <w:r w:rsidR="00AF3139" w:rsidRPr="00F02EC5">
        <w:rPr>
          <w:rFonts w:ascii="Arial" w:hAnsi="Arial" w:cs="Arial"/>
          <w:sz w:val="20"/>
          <w:szCs w:val="20"/>
        </w:rPr>
      </w:r>
      <w:r w:rsidR="00AF3139" w:rsidRPr="00F02EC5">
        <w:rPr>
          <w:rFonts w:ascii="Arial" w:hAnsi="Arial" w:cs="Arial"/>
          <w:sz w:val="20"/>
          <w:szCs w:val="20"/>
        </w:rPr>
        <w:fldChar w:fldCharType="end"/>
      </w:r>
      <w:r w:rsidR="00AF3139" w:rsidRPr="00F02EC5">
        <w:rPr>
          <w:rFonts w:ascii="Arial" w:hAnsi="Arial" w:cs="Arial"/>
          <w:sz w:val="20"/>
          <w:szCs w:val="20"/>
        </w:rPr>
      </w:r>
      <w:r w:rsidR="00AF3139" w:rsidRPr="00F02EC5">
        <w:rPr>
          <w:rFonts w:ascii="Arial" w:hAnsi="Arial" w:cs="Arial"/>
          <w:sz w:val="20"/>
          <w:szCs w:val="20"/>
        </w:rPr>
        <w:fldChar w:fldCharType="separate"/>
      </w:r>
      <w:r w:rsidR="00DB77D2" w:rsidRPr="00F02EC5">
        <w:rPr>
          <w:rFonts w:ascii="Arial" w:hAnsi="Arial" w:cs="Arial"/>
          <w:noProof/>
          <w:sz w:val="20"/>
          <w:szCs w:val="20"/>
        </w:rPr>
        <w:t>[12, 13]</w:t>
      </w:r>
      <w:r w:rsidR="00AF3139" w:rsidRPr="00F02EC5">
        <w:rPr>
          <w:rFonts w:ascii="Arial" w:hAnsi="Arial" w:cs="Arial"/>
          <w:sz w:val="20"/>
          <w:szCs w:val="20"/>
        </w:rPr>
        <w:fldChar w:fldCharType="end"/>
      </w:r>
      <w:r w:rsidR="001A5CF8" w:rsidRPr="00F02EC5">
        <w:rPr>
          <w:rFonts w:ascii="Arial" w:hAnsi="Arial" w:cs="Arial"/>
          <w:sz w:val="20"/>
          <w:szCs w:val="20"/>
        </w:rPr>
        <w:t xml:space="preserve"> have found an association between testosterone therapy and increased mortality, MI, and stroke</w:t>
      </w:r>
      <w:r w:rsidR="003551E8" w:rsidRPr="00F02EC5">
        <w:rPr>
          <w:rFonts w:ascii="Arial" w:hAnsi="Arial" w:cs="Arial"/>
          <w:sz w:val="20"/>
          <w:szCs w:val="20"/>
        </w:rPr>
        <w:t>.  These</w:t>
      </w:r>
      <w:r w:rsidR="001A5CF8" w:rsidRPr="00F02EC5">
        <w:rPr>
          <w:rFonts w:ascii="Arial" w:hAnsi="Arial" w:cs="Arial"/>
          <w:sz w:val="20"/>
          <w:szCs w:val="20"/>
        </w:rPr>
        <w:t xml:space="preserve"> studies are controversial and prospective data is needed. The FDA also recently added a warning about potential risk of venous blood clots unrelated to polycythemia </w:t>
      </w:r>
      <w:r w:rsidR="00AF3139" w:rsidRPr="00F02EC5">
        <w:rPr>
          <w:rFonts w:ascii="Arial" w:hAnsi="Arial" w:cs="Arial"/>
          <w:sz w:val="20"/>
          <w:szCs w:val="20"/>
        </w:rPr>
        <w:fldChar w:fldCharType="begin"/>
      </w:r>
      <w:r w:rsidR="00DB77D2" w:rsidRPr="00F02EC5">
        <w:rPr>
          <w:rFonts w:ascii="Arial" w:hAnsi="Arial" w:cs="Arial"/>
          <w:sz w:val="20"/>
          <w:szCs w:val="20"/>
        </w:rPr>
        <w:instrText xml:space="preserve"> ADDIN EN.CITE &lt;EndNote&gt;&lt;Cite&gt;&lt;RecNum&gt;262&lt;/RecNum&gt;&lt;DisplayText&gt;[14]&lt;/DisplayText&gt;&lt;record&gt;&lt;rec-number&gt;262&lt;/rec-number&gt;&lt;foreign-keys&gt;&lt;key app="EN" db-id="w025pdr5yawpxfed9zopf0t6vs0zsazzs5xe" timestamp="1410277545"&gt;262&lt;/key&gt;&lt;/foreign-keys&gt;&lt;ref-type name="Web Page"&gt;12&lt;/ref-type&gt;&lt;contributors&gt;&lt;/contributors&gt;&lt;titles&gt;&lt;title&gt;FDA adding general warning to testosterone products about potential for venous blood clots.&lt;/title&gt;&lt;/titles&gt;&lt;volume&gt;2014&lt;/volume&gt;&lt;number&gt;September 7&lt;/number&gt;&lt;dates&gt;&lt;/dates&gt;&lt;urls&gt;&lt;related-urls&gt;&lt;url&gt;http://www.fda.gov/drugs/drugsafety/ucm401746.htm&lt;/url&gt;&lt;/related-urls&gt;&lt;/urls&gt;&lt;/record&gt;&lt;/Cite&gt;&lt;/EndNote&gt;</w:instrText>
      </w:r>
      <w:r w:rsidR="00AF3139" w:rsidRPr="00F02EC5">
        <w:rPr>
          <w:rFonts w:ascii="Arial" w:hAnsi="Arial" w:cs="Arial"/>
          <w:sz w:val="20"/>
          <w:szCs w:val="20"/>
        </w:rPr>
        <w:fldChar w:fldCharType="separate"/>
      </w:r>
      <w:r w:rsidR="00DB77D2" w:rsidRPr="00F02EC5">
        <w:rPr>
          <w:rFonts w:ascii="Arial" w:hAnsi="Arial" w:cs="Arial"/>
          <w:noProof/>
          <w:sz w:val="20"/>
          <w:szCs w:val="20"/>
        </w:rPr>
        <w:t>[14]</w:t>
      </w:r>
      <w:r w:rsidR="00AF3139" w:rsidRPr="00F02EC5">
        <w:rPr>
          <w:rFonts w:ascii="Arial" w:hAnsi="Arial" w:cs="Arial"/>
          <w:sz w:val="20"/>
          <w:szCs w:val="20"/>
        </w:rPr>
        <w:fldChar w:fldCharType="end"/>
      </w:r>
      <w:r w:rsidR="001A5CF8" w:rsidRPr="00F02EC5">
        <w:rPr>
          <w:rFonts w:ascii="Arial" w:hAnsi="Arial" w:cs="Arial"/>
          <w:sz w:val="20"/>
          <w:szCs w:val="20"/>
        </w:rPr>
        <w:t xml:space="preserve">. </w:t>
      </w:r>
    </w:p>
    <w:p w:rsidR="000E1C43" w:rsidRPr="00F02EC5" w:rsidRDefault="00AE0045" w:rsidP="000E1C4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02EC5">
        <w:rPr>
          <w:rFonts w:ascii="Arial" w:hAnsi="Arial" w:cs="Arial"/>
          <w:sz w:val="20"/>
          <w:szCs w:val="20"/>
          <w:u w:val="single"/>
        </w:rPr>
        <w:t xml:space="preserve">Monitoring:  </w:t>
      </w:r>
      <w:r w:rsidR="008C5862" w:rsidRPr="00F02EC5">
        <w:rPr>
          <w:rFonts w:ascii="Arial" w:hAnsi="Arial" w:cs="Arial"/>
          <w:sz w:val="20"/>
          <w:szCs w:val="20"/>
        </w:rPr>
        <w:t>Effects of testosterone therapy</w:t>
      </w:r>
      <w:r w:rsidR="00B15755" w:rsidRPr="00F02EC5">
        <w:rPr>
          <w:rFonts w:ascii="Arial" w:hAnsi="Arial" w:cs="Arial"/>
          <w:sz w:val="20"/>
          <w:szCs w:val="20"/>
        </w:rPr>
        <w:t xml:space="preserve"> typically</w:t>
      </w:r>
      <w:r w:rsidR="000223DE" w:rsidRPr="00F02EC5">
        <w:rPr>
          <w:rFonts w:ascii="Arial" w:hAnsi="Arial" w:cs="Arial"/>
          <w:sz w:val="20"/>
          <w:szCs w:val="20"/>
        </w:rPr>
        <w:t xml:space="preserve"> </w:t>
      </w:r>
      <w:r w:rsidR="008C5862" w:rsidRPr="00F02EC5">
        <w:rPr>
          <w:rFonts w:ascii="Arial" w:hAnsi="Arial" w:cs="Arial"/>
          <w:sz w:val="20"/>
          <w:szCs w:val="20"/>
        </w:rPr>
        <w:t xml:space="preserve">occur within the first three to six months of treatment </w:t>
      </w:r>
      <w:r w:rsidR="00AF3139" w:rsidRPr="00F02EC5">
        <w:rPr>
          <w:rFonts w:ascii="Arial" w:hAnsi="Arial" w:cs="Arial"/>
          <w:sz w:val="20"/>
          <w:szCs w:val="20"/>
        </w:rPr>
        <w:fldChar w:fldCharType="begin">
          <w:fldData xml:space="preserve">PEVuZE5vdGU+PENpdGU+PEF1dGhvcj5TbnlkZXI8L0F1dGhvcj48WWVhcj4yMDAwPC9ZZWFyPjxS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=
</w:fldData>
        </w:fldChar>
      </w:r>
      <w:r w:rsidR="005B59E3" w:rsidRPr="00F02EC5">
        <w:rPr>
          <w:rFonts w:ascii="Arial" w:hAnsi="Arial" w:cs="Arial"/>
          <w:sz w:val="20"/>
          <w:szCs w:val="20"/>
        </w:rPr>
        <w:instrText xml:space="preserve"> ADDIN EN.CITE </w:instrText>
      </w:r>
      <w:r w:rsidR="00AF3139" w:rsidRPr="00F02EC5">
        <w:rPr>
          <w:rFonts w:ascii="Arial" w:hAnsi="Arial" w:cs="Arial"/>
          <w:sz w:val="20"/>
          <w:szCs w:val="20"/>
        </w:rPr>
        <w:fldChar w:fldCharType="begin">
          <w:fldData xml:space="preserve">PEVuZE5vdGU+PENpdGU+PEF1dGhvcj5TbnlkZXI8L0F1dGhvcj48WWVhcj4yMDAwPC9ZZWFyPjxS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=
</w:fldData>
        </w:fldChar>
      </w:r>
      <w:r w:rsidR="005B59E3" w:rsidRPr="00F02EC5">
        <w:rPr>
          <w:rFonts w:ascii="Arial" w:hAnsi="Arial" w:cs="Arial"/>
          <w:sz w:val="20"/>
          <w:szCs w:val="20"/>
        </w:rPr>
        <w:instrText xml:space="preserve"> ADDIN EN.CITE.DATA </w:instrText>
      </w:r>
      <w:r w:rsidR="00AF3139" w:rsidRPr="00F02EC5">
        <w:rPr>
          <w:rFonts w:ascii="Arial" w:hAnsi="Arial" w:cs="Arial"/>
          <w:sz w:val="20"/>
          <w:szCs w:val="20"/>
        </w:rPr>
      </w:r>
      <w:r w:rsidR="00AF3139" w:rsidRPr="00F02EC5">
        <w:rPr>
          <w:rFonts w:ascii="Arial" w:hAnsi="Arial" w:cs="Arial"/>
          <w:sz w:val="20"/>
          <w:szCs w:val="20"/>
        </w:rPr>
        <w:fldChar w:fldCharType="end"/>
      </w:r>
      <w:r w:rsidR="00AF3139" w:rsidRPr="00F02EC5">
        <w:rPr>
          <w:rFonts w:ascii="Arial" w:hAnsi="Arial" w:cs="Arial"/>
          <w:sz w:val="20"/>
          <w:szCs w:val="20"/>
        </w:rPr>
      </w:r>
      <w:r w:rsidR="00AF3139" w:rsidRPr="00F02EC5">
        <w:rPr>
          <w:rFonts w:ascii="Arial" w:hAnsi="Arial" w:cs="Arial"/>
          <w:sz w:val="20"/>
          <w:szCs w:val="20"/>
        </w:rPr>
        <w:fldChar w:fldCharType="separate"/>
      </w:r>
      <w:r w:rsidR="005B59E3" w:rsidRPr="00F02EC5">
        <w:rPr>
          <w:rFonts w:ascii="Arial" w:hAnsi="Arial" w:cs="Arial"/>
          <w:noProof/>
          <w:sz w:val="20"/>
          <w:szCs w:val="20"/>
        </w:rPr>
        <w:t>[9]</w:t>
      </w:r>
      <w:r w:rsidR="00AF3139" w:rsidRPr="00F02EC5">
        <w:rPr>
          <w:rFonts w:ascii="Arial" w:hAnsi="Arial" w:cs="Arial"/>
          <w:sz w:val="20"/>
          <w:szCs w:val="20"/>
        </w:rPr>
        <w:fldChar w:fldCharType="end"/>
      </w:r>
      <w:r w:rsidR="008C5862" w:rsidRPr="00F02EC5">
        <w:rPr>
          <w:rFonts w:ascii="Arial" w:hAnsi="Arial" w:cs="Arial"/>
          <w:sz w:val="20"/>
          <w:szCs w:val="20"/>
        </w:rPr>
        <w:t>.</w:t>
      </w:r>
      <w:r w:rsidR="00B15755" w:rsidRPr="00F02EC5">
        <w:rPr>
          <w:rFonts w:ascii="Arial" w:hAnsi="Arial" w:cs="Arial"/>
          <w:sz w:val="20"/>
          <w:szCs w:val="20"/>
        </w:rPr>
        <w:t>Therefore, s</w:t>
      </w:r>
      <w:r w:rsidR="00CB6F34" w:rsidRPr="00F02EC5">
        <w:rPr>
          <w:rFonts w:ascii="Arial" w:hAnsi="Arial" w:cs="Arial"/>
          <w:sz w:val="20"/>
          <w:szCs w:val="20"/>
        </w:rPr>
        <w:t>erum testosterone levels should be measured 3-6 months after starting testosterone therapy</w:t>
      </w:r>
      <w:r w:rsidR="00D11EE1" w:rsidRPr="00F02EC5">
        <w:rPr>
          <w:rFonts w:ascii="Arial" w:hAnsi="Arial" w:cs="Arial"/>
          <w:sz w:val="20"/>
          <w:szCs w:val="20"/>
        </w:rPr>
        <w:t xml:space="preserve"> and then annually</w:t>
      </w:r>
      <w:r w:rsidR="00CB6F34" w:rsidRPr="00F02EC5">
        <w:rPr>
          <w:rFonts w:ascii="Arial" w:hAnsi="Arial" w:cs="Arial"/>
          <w:sz w:val="20"/>
          <w:szCs w:val="20"/>
        </w:rPr>
        <w:t xml:space="preserve">. </w:t>
      </w:r>
    </w:p>
    <w:p w:rsidR="00CB6F34" w:rsidRPr="00F02EC5" w:rsidRDefault="003D4DC6" w:rsidP="000E1C4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02EC5">
        <w:rPr>
          <w:rFonts w:ascii="Arial" w:hAnsi="Arial" w:cs="Arial"/>
          <w:sz w:val="20"/>
          <w:szCs w:val="20"/>
        </w:rPr>
        <w:t>M</w:t>
      </w:r>
      <w:r w:rsidR="00CB6F34" w:rsidRPr="00F02EC5">
        <w:rPr>
          <w:rFonts w:ascii="Arial" w:hAnsi="Arial" w:cs="Arial"/>
          <w:sz w:val="20"/>
          <w:szCs w:val="20"/>
        </w:rPr>
        <w:t>easure</w:t>
      </w:r>
      <w:r w:rsidRPr="00F02EC5">
        <w:rPr>
          <w:rFonts w:ascii="Arial" w:hAnsi="Arial" w:cs="Arial"/>
          <w:sz w:val="20"/>
          <w:szCs w:val="20"/>
        </w:rPr>
        <w:t xml:space="preserve"> the level </w:t>
      </w:r>
      <w:r w:rsidR="00CB6F34" w:rsidRPr="00F02EC5">
        <w:rPr>
          <w:rFonts w:ascii="Arial" w:hAnsi="Arial" w:cs="Arial"/>
          <w:sz w:val="20"/>
          <w:szCs w:val="20"/>
        </w:rPr>
        <w:t xml:space="preserve">midway between injections in men receiving IM injections. The </w:t>
      </w:r>
      <w:r w:rsidRPr="00F02EC5">
        <w:rPr>
          <w:rFonts w:ascii="Arial" w:hAnsi="Arial" w:cs="Arial"/>
          <w:sz w:val="20"/>
          <w:szCs w:val="20"/>
        </w:rPr>
        <w:t xml:space="preserve">total testosterone </w:t>
      </w:r>
      <w:r w:rsidR="00CB6F34" w:rsidRPr="00F02EC5">
        <w:rPr>
          <w:rFonts w:ascii="Arial" w:hAnsi="Arial" w:cs="Arial"/>
          <w:sz w:val="20"/>
          <w:szCs w:val="20"/>
        </w:rPr>
        <w:t>level should be in the mid-normal range, 400-700 ng/</w:t>
      </w:r>
      <w:proofErr w:type="spellStart"/>
      <w:r w:rsidR="00CB6F34" w:rsidRPr="00F02EC5">
        <w:rPr>
          <w:rFonts w:ascii="Arial" w:hAnsi="Arial" w:cs="Arial"/>
          <w:sz w:val="20"/>
          <w:szCs w:val="20"/>
        </w:rPr>
        <w:t>dL</w:t>
      </w:r>
      <w:proofErr w:type="spellEnd"/>
      <w:r w:rsidR="00CB6F34" w:rsidRPr="00F02EC5">
        <w:rPr>
          <w:rFonts w:ascii="Arial" w:hAnsi="Arial" w:cs="Arial"/>
          <w:sz w:val="20"/>
          <w:szCs w:val="20"/>
        </w:rPr>
        <w:t xml:space="preserve"> </w:t>
      </w:r>
      <w:r w:rsidR="00AF3139" w:rsidRPr="00F02EC5">
        <w:rPr>
          <w:rFonts w:ascii="Arial" w:hAnsi="Arial" w:cs="Arial"/>
          <w:sz w:val="20"/>
          <w:szCs w:val="20"/>
        </w:rPr>
        <w:fldChar w:fldCharType="begin">
          <w:fldData xml:space="preserve">PEVuZE5vdGU+PENpdGU+PEF1dGhvcj5CaGFzaW48L0F1dGhvcj48WWVhcj4yMDEwPC9ZZWFyPjxS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=
</w:fldData>
        </w:fldChar>
      </w:r>
      <w:r w:rsidR="005B59E3" w:rsidRPr="00F02EC5">
        <w:rPr>
          <w:rFonts w:ascii="Arial" w:hAnsi="Arial" w:cs="Arial"/>
          <w:sz w:val="20"/>
          <w:szCs w:val="20"/>
        </w:rPr>
        <w:instrText xml:space="preserve"> ADDIN EN.CITE </w:instrText>
      </w:r>
      <w:r w:rsidR="00AF3139" w:rsidRPr="00F02EC5">
        <w:rPr>
          <w:rFonts w:ascii="Arial" w:hAnsi="Arial" w:cs="Arial"/>
          <w:sz w:val="20"/>
          <w:szCs w:val="20"/>
        </w:rPr>
        <w:fldChar w:fldCharType="begin">
          <w:fldData xml:space="preserve">PEVuZE5vdGU+PENpdGU+PEF1dGhvcj5CaGFzaW48L0F1dGhvcj48WWVhcj4yMDEwPC9ZZWFyPjxS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=
</w:fldData>
        </w:fldChar>
      </w:r>
      <w:r w:rsidR="005B59E3" w:rsidRPr="00F02EC5">
        <w:rPr>
          <w:rFonts w:ascii="Arial" w:hAnsi="Arial" w:cs="Arial"/>
          <w:sz w:val="20"/>
          <w:szCs w:val="20"/>
        </w:rPr>
        <w:instrText xml:space="preserve"> ADDIN EN.CITE.DATA </w:instrText>
      </w:r>
      <w:r w:rsidR="00AF3139" w:rsidRPr="00F02EC5">
        <w:rPr>
          <w:rFonts w:ascii="Arial" w:hAnsi="Arial" w:cs="Arial"/>
          <w:sz w:val="20"/>
          <w:szCs w:val="20"/>
        </w:rPr>
      </w:r>
      <w:r w:rsidR="00AF3139" w:rsidRPr="00F02EC5">
        <w:rPr>
          <w:rFonts w:ascii="Arial" w:hAnsi="Arial" w:cs="Arial"/>
          <w:sz w:val="20"/>
          <w:szCs w:val="20"/>
        </w:rPr>
        <w:fldChar w:fldCharType="end"/>
      </w:r>
      <w:r w:rsidR="00AF3139" w:rsidRPr="00F02EC5">
        <w:rPr>
          <w:rFonts w:ascii="Arial" w:hAnsi="Arial" w:cs="Arial"/>
          <w:sz w:val="20"/>
          <w:szCs w:val="20"/>
        </w:rPr>
      </w:r>
      <w:r w:rsidR="00AF3139" w:rsidRPr="00F02EC5">
        <w:rPr>
          <w:rFonts w:ascii="Arial" w:hAnsi="Arial" w:cs="Arial"/>
          <w:sz w:val="20"/>
          <w:szCs w:val="20"/>
        </w:rPr>
        <w:fldChar w:fldCharType="separate"/>
      </w:r>
      <w:r w:rsidR="005B59E3" w:rsidRPr="00F02EC5">
        <w:rPr>
          <w:rFonts w:ascii="Arial" w:hAnsi="Arial" w:cs="Arial"/>
          <w:noProof/>
          <w:sz w:val="20"/>
          <w:szCs w:val="20"/>
        </w:rPr>
        <w:t>[8]</w:t>
      </w:r>
      <w:r w:rsidR="00AF3139" w:rsidRPr="00F02EC5">
        <w:rPr>
          <w:rFonts w:ascii="Arial" w:hAnsi="Arial" w:cs="Arial"/>
          <w:sz w:val="20"/>
          <w:szCs w:val="20"/>
        </w:rPr>
        <w:fldChar w:fldCharType="end"/>
      </w:r>
      <w:r w:rsidR="00CB6F34" w:rsidRPr="00F02EC5">
        <w:rPr>
          <w:rFonts w:ascii="Arial" w:hAnsi="Arial" w:cs="Arial"/>
          <w:sz w:val="20"/>
          <w:szCs w:val="20"/>
        </w:rPr>
        <w:t>.</w:t>
      </w:r>
    </w:p>
    <w:p w:rsidR="006A094D" w:rsidRPr="00F02EC5" w:rsidRDefault="006A094D" w:rsidP="00B740A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02EC5">
        <w:rPr>
          <w:rFonts w:ascii="Arial" w:hAnsi="Arial" w:cs="Arial"/>
          <w:sz w:val="20"/>
          <w:szCs w:val="20"/>
        </w:rPr>
        <w:t xml:space="preserve">Practice guidelines recommend men age 40 and older who have baseline PSA&gt;0.6 ng/ml should have DRE and PSA measurement before initiating therapy, at 3-6 months, then in accordance with normal screening guidelines. Urological consultation is recommended if there is an increase in serum PSA concentration &gt;1.4 ng/ml within any 12-month period of testosterone treatment </w:t>
      </w:r>
      <w:r w:rsidR="00AF3139" w:rsidRPr="00F02EC5">
        <w:rPr>
          <w:rFonts w:ascii="Arial" w:hAnsi="Arial" w:cs="Arial"/>
          <w:sz w:val="20"/>
          <w:szCs w:val="20"/>
        </w:rPr>
        <w:fldChar w:fldCharType="begin">
          <w:fldData xml:space="preserve">PEVuZE5vdGU+PENpdGU+PEF1dGhvcj5CaGFzaW48L0F1dGhvcj48WWVhcj4yMDEwPC9ZZWFyPjxS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=
</w:fldData>
        </w:fldChar>
      </w:r>
      <w:r w:rsidR="005B59E3" w:rsidRPr="00F02EC5">
        <w:rPr>
          <w:rFonts w:ascii="Arial" w:hAnsi="Arial" w:cs="Arial"/>
          <w:sz w:val="20"/>
          <w:szCs w:val="20"/>
        </w:rPr>
        <w:instrText xml:space="preserve"> ADDIN EN.CITE </w:instrText>
      </w:r>
      <w:r w:rsidR="00AF3139" w:rsidRPr="00F02EC5">
        <w:rPr>
          <w:rFonts w:ascii="Arial" w:hAnsi="Arial" w:cs="Arial"/>
          <w:sz w:val="20"/>
          <w:szCs w:val="20"/>
        </w:rPr>
        <w:fldChar w:fldCharType="begin">
          <w:fldData xml:space="preserve">PEVuZE5vdGU+PENpdGU+PEF1dGhvcj5CaGFzaW48L0F1dGhvcj48WWVhcj4yMDEwPC9ZZWFyPjxS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=
</w:fldData>
        </w:fldChar>
      </w:r>
      <w:r w:rsidR="005B59E3" w:rsidRPr="00F02EC5">
        <w:rPr>
          <w:rFonts w:ascii="Arial" w:hAnsi="Arial" w:cs="Arial"/>
          <w:sz w:val="20"/>
          <w:szCs w:val="20"/>
        </w:rPr>
        <w:instrText xml:space="preserve"> ADDIN EN.CITE.DATA </w:instrText>
      </w:r>
      <w:r w:rsidR="00AF3139" w:rsidRPr="00F02EC5">
        <w:rPr>
          <w:rFonts w:ascii="Arial" w:hAnsi="Arial" w:cs="Arial"/>
          <w:sz w:val="20"/>
          <w:szCs w:val="20"/>
        </w:rPr>
      </w:r>
      <w:r w:rsidR="00AF3139" w:rsidRPr="00F02EC5">
        <w:rPr>
          <w:rFonts w:ascii="Arial" w:hAnsi="Arial" w:cs="Arial"/>
          <w:sz w:val="20"/>
          <w:szCs w:val="20"/>
        </w:rPr>
        <w:fldChar w:fldCharType="end"/>
      </w:r>
      <w:r w:rsidR="00AF3139" w:rsidRPr="00F02EC5">
        <w:rPr>
          <w:rFonts w:ascii="Arial" w:hAnsi="Arial" w:cs="Arial"/>
          <w:sz w:val="20"/>
          <w:szCs w:val="20"/>
        </w:rPr>
      </w:r>
      <w:r w:rsidR="00AF3139" w:rsidRPr="00F02EC5">
        <w:rPr>
          <w:rFonts w:ascii="Arial" w:hAnsi="Arial" w:cs="Arial"/>
          <w:sz w:val="20"/>
          <w:szCs w:val="20"/>
        </w:rPr>
        <w:fldChar w:fldCharType="separate"/>
      </w:r>
      <w:r w:rsidR="005B59E3" w:rsidRPr="00F02EC5">
        <w:rPr>
          <w:rFonts w:ascii="Arial" w:hAnsi="Arial" w:cs="Arial"/>
          <w:noProof/>
          <w:sz w:val="20"/>
          <w:szCs w:val="20"/>
        </w:rPr>
        <w:t>[8]</w:t>
      </w:r>
      <w:r w:rsidR="00AF3139" w:rsidRPr="00F02EC5">
        <w:rPr>
          <w:rFonts w:ascii="Arial" w:hAnsi="Arial" w:cs="Arial"/>
          <w:sz w:val="20"/>
          <w:szCs w:val="20"/>
        </w:rPr>
        <w:fldChar w:fldCharType="end"/>
      </w:r>
      <w:r w:rsidRPr="00F02EC5">
        <w:rPr>
          <w:rFonts w:ascii="Arial" w:hAnsi="Arial" w:cs="Arial"/>
          <w:sz w:val="20"/>
          <w:szCs w:val="20"/>
        </w:rPr>
        <w:t>.</w:t>
      </w:r>
    </w:p>
    <w:p w:rsidR="004066CE" w:rsidRPr="00F02EC5" w:rsidRDefault="004066CE" w:rsidP="00B740A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02EC5">
        <w:rPr>
          <w:rFonts w:ascii="Arial" w:hAnsi="Arial" w:cs="Arial"/>
          <w:sz w:val="20"/>
          <w:szCs w:val="20"/>
        </w:rPr>
        <w:t xml:space="preserve">Hematocrit should be measured before starting therapy, after three to six months, and then yearly to screen for </w:t>
      </w:r>
      <w:proofErr w:type="spellStart"/>
      <w:r w:rsidRPr="00F02EC5">
        <w:rPr>
          <w:rFonts w:ascii="Arial" w:hAnsi="Arial" w:cs="Arial"/>
          <w:sz w:val="20"/>
          <w:szCs w:val="20"/>
        </w:rPr>
        <w:t>erythrocytosis</w:t>
      </w:r>
      <w:proofErr w:type="spellEnd"/>
      <w:r w:rsidRPr="00F02EC5">
        <w:rPr>
          <w:rFonts w:ascii="Arial" w:hAnsi="Arial" w:cs="Arial"/>
          <w:sz w:val="20"/>
          <w:szCs w:val="20"/>
        </w:rPr>
        <w:t xml:space="preserve"> </w:t>
      </w:r>
      <w:r w:rsidR="00AF3139" w:rsidRPr="00F02EC5">
        <w:rPr>
          <w:rFonts w:ascii="Arial" w:hAnsi="Arial" w:cs="Arial"/>
          <w:sz w:val="20"/>
          <w:szCs w:val="20"/>
        </w:rPr>
        <w:fldChar w:fldCharType="begin">
          <w:fldData xml:space="preserve">PEVuZE5vdGU+PENpdGU+PEF1dGhvcj5CaGFzaW48L0F1dGhvcj48WWVhcj4yMDEwPC9ZZWFyPjxS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=
</w:fldData>
        </w:fldChar>
      </w:r>
      <w:r w:rsidR="005B59E3" w:rsidRPr="00F02EC5">
        <w:rPr>
          <w:rFonts w:ascii="Arial" w:hAnsi="Arial" w:cs="Arial"/>
          <w:sz w:val="20"/>
          <w:szCs w:val="20"/>
        </w:rPr>
        <w:instrText xml:space="preserve"> ADDIN EN.CITE </w:instrText>
      </w:r>
      <w:r w:rsidR="00AF3139" w:rsidRPr="00F02EC5">
        <w:rPr>
          <w:rFonts w:ascii="Arial" w:hAnsi="Arial" w:cs="Arial"/>
          <w:sz w:val="20"/>
          <w:szCs w:val="20"/>
        </w:rPr>
        <w:fldChar w:fldCharType="begin">
          <w:fldData xml:space="preserve">PEVuZE5vdGU+PENpdGU+PEF1dGhvcj5CaGFzaW48L0F1dGhvcj48WWVhcj4yMDEwPC9ZZWFyPjxS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=
</w:fldData>
        </w:fldChar>
      </w:r>
      <w:r w:rsidR="005B59E3" w:rsidRPr="00F02EC5">
        <w:rPr>
          <w:rFonts w:ascii="Arial" w:hAnsi="Arial" w:cs="Arial"/>
          <w:sz w:val="20"/>
          <w:szCs w:val="20"/>
        </w:rPr>
        <w:instrText xml:space="preserve"> ADDIN EN.CITE.DATA </w:instrText>
      </w:r>
      <w:r w:rsidR="00AF3139" w:rsidRPr="00F02EC5">
        <w:rPr>
          <w:rFonts w:ascii="Arial" w:hAnsi="Arial" w:cs="Arial"/>
          <w:sz w:val="20"/>
          <w:szCs w:val="20"/>
        </w:rPr>
      </w:r>
      <w:r w:rsidR="00AF3139" w:rsidRPr="00F02EC5">
        <w:rPr>
          <w:rFonts w:ascii="Arial" w:hAnsi="Arial" w:cs="Arial"/>
          <w:sz w:val="20"/>
          <w:szCs w:val="20"/>
        </w:rPr>
        <w:fldChar w:fldCharType="end"/>
      </w:r>
      <w:r w:rsidR="00AF3139" w:rsidRPr="00F02EC5">
        <w:rPr>
          <w:rFonts w:ascii="Arial" w:hAnsi="Arial" w:cs="Arial"/>
          <w:sz w:val="20"/>
          <w:szCs w:val="20"/>
        </w:rPr>
      </w:r>
      <w:r w:rsidR="00AF3139" w:rsidRPr="00F02EC5">
        <w:rPr>
          <w:rFonts w:ascii="Arial" w:hAnsi="Arial" w:cs="Arial"/>
          <w:sz w:val="20"/>
          <w:szCs w:val="20"/>
        </w:rPr>
        <w:fldChar w:fldCharType="separate"/>
      </w:r>
      <w:r w:rsidR="005B59E3" w:rsidRPr="00F02EC5">
        <w:rPr>
          <w:rFonts w:ascii="Arial" w:hAnsi="Arial" w:cs="Arial"/>
          <w:noProof/>
          <w:sz w:val="20"/>
          <w:szCs w:val="20"/>
        </w:rPr>
        <w:t>[8]</w:t>
      </w:r>
      <w:r w:rsidR="00AF3139" w:rsidRPr="00F02EC5">
        <w:rPr>
          <w:rFonts w:ascii="Arial" w:hAnsi="Arial" w:cs="Arial"/>
          <w:sz w:val="20"/>
          <w:szCs w:val="20"/>
        </w:rPr>
        <w:fldChar w:fldCharType="end"/>
      </w:r>
      <w:r w:rsidRPr="00F02EC5">
        <w:rPr>
          <w:rFonts w:ascii="Arial" w:hAnsi="Arial" w:cs="Arial"/>
          <w:sz w:val="20"/>
          <w:szCs w:val="20"/>
        </w:rPr>
        <w:t>.</w:t>
      </w:r>
    </w:p>
    <w:p w:rsidR="00CB6F34" w:rsidRPr="00F02EC5" w:rsidRDefault="00CB6F34" w:rsidP="00B740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0E26" w:rsidRPr="00F02EC5" w:rsidRDefault="00332044" w:rsidP="00B740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2EC5">
        <w:rPr>
          <w:rFonts w:ascii="Arial" w:hAnsi="Arial" w:cs="Arial"/>
          <w:b/>
          <w:sz w:val="20"/>
          <w:szCs w:val="20"/>
        </w:rPr>
        <w:t xml:space="preserve">Conclusion </w:t>
      </w:r>
      <w:r w:rsidR="00765E3A" w:rsidRPr="00F02EC5">
        <w:rPr>
          <w:rFonts w:ascii="Arial" w:hAnsi="Arial" w:cs="Arial"/>
          <w:sz w:val="20"/>
          <w:szCs w:val="20"/>
        </w:rPr>
        <w:t xml:space="preserve"> OPIAD is an under-diagnosed consequence of prolonged opioid therapy, and </w:t>
      </w:r>
      <w:r w:rsidR="00AE0E26" w:rsidRPr="00F02EC5">
        <w:rPr>
          <w:rFonts w:ascii="Arial" w:hAnsi="Arial" w:cs="Arial"/>
          <w:sz w:val="20"/>
          <w:szCs w:val="20"/>
        </w:rPr>
        <w:t xml:space="preserve">untreated patients may have reduced quality of life </w:t>
      </w:r>
      <w:r w:rsidR="00AF3139" w:rsidRPr="00F02EC5">
        <w:rPr>
          <w:rFonts w:ascii="Arial" w:hAnsi="Arial" w:cs="Arial"/>
          <w:sz w:val="20"/>
          <w:szCs w:val="20"/>
        </w:rPr>
        <w:fldChar w:fldCharType="begin"/>
      </w:r>
      <w:r w:rsidR="00DB77D2" w:rsidRPr="00F02EC5">
        <w:rPr>
          <w:rFonts w:ascii="Arial" w:hAnsi="Arial" w:cs="Arial"/>
          <w:sz w:val="20"/>
          <w:szCs w:val="20"/>
        </w:rPr>
        <w:instrText xml:space="preserve"> ADDIN EN.CITE &lt;EndNote&gt;&lt;Cite&gt;&lt;Author&gt;Smith&lt;/Author&gt;&lt;Year&gt;2012&lt;/Year&gt;&lt;RecNum&gt;251&lt;/RecNum&gt;&lt;DisplayText&gt;[5]&lt;/DisplayText&gt;&lt;record&gt;&lt;rec-number&gt;251&lt;/rec-number&gt;&lt;foreign-keys&gt;&lt;key app="EN" db-id="w025pdr5yawpxfed9zopf0t6vs0zsazzs5xe" timestamp="1410276900"&gt;251&lt;/key&gt;&lt;/foreign-keys&gt;&lt;ref-type name="Journal Article"&gt;17&lt;/ref-type&gt;&lt;contributors&gt;&lt;authors&gt;&lt;author&gt;Smith, H. S.&lt;/author&gt;&lt;author&gt;Elliott, J. A.&lt;/author&gt;&lt;/authors&gt;&lt;/contributors&gt;&lt;auth-address&gt;Albany Medical College, Albany, NY, USA.&lt;/auth-address&gt;&lt;titles&gt;&lt;title&gt;Opioid-induced androgen deficiency (OPIAD)&lt;/title&gt;&lt;secondary-title&gt;Pain Physician&lt;/secondary-title&gt;&lt;alt-title&gt;Pain physician&lt;/alt-title&gt;&lt;/titles&gt;&lt;periodical&gt;&lt;full-title&gt;Pain Physician&lt;/full-title&gt;&lt;abbr-1&gt;Pain physician&lt;/abbr-1&gt;&lt;/periodical&gt;&lt;alt-periodical&gt;&lt;full-title&gt;Pain Physician&lt;/full-title&gt;&lt;abbr-1&gt;Pain physician&lt;/abbr-1&gt;&lt;/alt-periodical&gt;&lt;pages&gt;Es145-56&lt;/pages&gt;&lt;volume&gt;15&lt;/volume&gt;&lt;number&gt;3 Suppl&lt;/number&gt;&lt;edition&gt;2012/07/20&lt;/edition&gt;&lt;keywords&gt;&lt;keyword&gt;Analgesics, Opioid/administration &amp;amp; dosage/*adverse effects&lt;/keyword&gt;&lt;keyword&gt;Androgens/*deficiency&lt;/keyword&gt;&lt;keyword&gt;Female&lt;/keyword&gt;&lt;keyword&gt;Humans&lt;/keyword&gt;&lt;keyword&gt;Hypogonadism/*chemically induced&lt;/keyword&gt;&lt;keyword&gt;Male&lt;/keyword&gt;&lt;/keywords&gt;&lt;dates&gt;&lt;year&gt;2012&lt;/year&gt;&lt;pub-dates&gt;&lt;date&gt;Jul&lt;/date&gt;&lt;/pub-dates&gt;&lt;/dates&gt;&lt;isbn&gt;1533-3159&lt;/isbn&gt;&lt;accession-num&gt;22786453&lt;/accession-num&gt;&lt;urls&gt;&lt;/urls&gt;&lt;remote-database-provider&gt;NLM&lt;/remote-database-provider&gt;&lt;language&gt;eng&lt;/language&gt;&lt;/record&gt;&lt;/Cite&gt;&lt;/EndNote&gt;</w:instrText>
      </w:r>
      <w:r w:rsidR="00AF3139" w:rsidRPr="00F02EC5">
        <w:rPr>
          <w:rFonts w:ascii="Arial" w:hAnsi="Arial" w:cs="Arial"/>
          <w:sz w:val="20"/>
          <w:szCs w:val="20"/>
        </w:rPr>
        <w:fldChar w:fldCharType="separate"/>
      </w:r>
      <w:r w:rsidR="00DB77D2" w:rsidRPr="00F02EC5">
        <w:rPr>
          <w:rFonts w:ascii="Arial" w:hAnsi="Arial" w:cs="Arial"/>
          <w:noProof/>
          <w:sz w:val="20"/>
          <w:szCs w:val="20"/>
        </w:rPr>
        <w:t>[5]</w:t>
      </w:r>
      <w:r w:rsidR="00AF3139" w:rsidRPr="00F02EC5">
        <w:rPr>
          <w:rFonts w:ascii="Arial" w:hAnsi="Arial" w:cs="Arial"/>
          <w:sz w:val="20"/>
          <w:szCs w:val="20"/>
        </w:rPr>
        <w:fldChar w:fldCharType="end"/>
      </w:r>
      <w:r w:rsidR="00AE0E26" w:rsidRPr="00F02EC5">
        <w:rPr>
          <w:rFonts w:ascii="Arial" w:hAnsi="Arial" w:cs="Arial"/>
          <w:sz w:val="20"/>
          <w:szCs w:val="20"/>
        </w:rPr>
        <w:t xml:space="preserve">. Men who are diagnosed with OPIAD may be treated with testosterone therapy with </w:t>
      </w:r>
      <w:r w:rsidR="00B15755" w:rsidRPr="00F02EC5">
        <w:rPr>
          <w:rFonts w:ascii="Arial" w:hAnsi="Arial" w:cs="Arial"/>
          <w:sz w:val="20"/>
          <w:szCs w:val="20"/>
        </w:rPr>
        <w:t xml:space="preserve">appropriate </w:t>
      </w:r>
      <w:r w:rsidR="00AE0E26" w:rsidRPr="00F02EC5">
        <w:rPr>
          <w:rFonts w:ascii="Arial" w:hAnsi="Arial" w:cs="Arial"/>
          <w:sz w:val="20"/>
          <w:szCs w:val="20"/>
        </w:rPr>
        <w:t xml:space="preserve">monitoring. </w:t>
      </w:r>
      <w:r w:rsidR="00EF324E" w:rsidRPr="00F02EC5">
        <w:rPr>
          <w:rFonts w:ascii="Arial" w:hAnsi="Arial" w:cs="Arial"/>
          <w:sz w:val="20"/>
          <w:szCs w:val="20"/>
        </w:rPr>
        <w:t xml:space="preserve">Diagnosis and treatment of OPIAD in women is </w:t>
      </w:r>
      <w:r w:rsidRPr="00F02EC5">
        <w:rPr>
          <w:rFonts w:ascii="Arial" w:hAnsi="Arial" w:cs="Arial"/>
          <w:sz w:val="20"/>
          <w:szCs w:val="20"/>
        </w:rPr>
        <w:t>not</w:t>
      </w:r>
      <w:r w:rsidR="00EF324E" w:rsidRPr="00F02EC5">
        <w:rPr>
          <w:rFonts w:ascii="Arial" w:hAnsi="Arial" w:cs="Arial"/>
          <w:sz w:val="20"/>
          <w:szCs w:val="20"/>
        </w:rPr>
        <w:t xml:space="preserve"> well established</w:t>
      </w:r>
      <w:r w:rsidR="0068283D" w:rsidRPr="00F02EC5">
        <w:rPr>
          <w:rFonts w:ascii="Arial" w:hAnsi="Arial" w:cs="Arial"/>
          <w:sz w:val="20"/>
          <w:szCs w:val="20"/>
        </w:rPr>
        <w:t xml:space="preserve"> and should be referred to an endocrinologist</w:t>
      </w:r>
      <w:r w:rsidR="00EF324E" w:rsidRPr="00F02EC5">
        <w:rPr>
          <w:rFonts w:ascii="Arial" w:hAnsi="Arial" w:cs="Arial"/>
          <w:sz w:val="20"/>
          <w:szCs w:val="20"/>
        </w:rPr>
        <w:t>.</w:t>
      </w:r>
      <w:r w:rsidR="00280347" w:rsidRPr="00F02EC5">
        <w:rPr>
          <w:rFonts w:ascii="Arial" w:hAnsi="Arial" w:cs="Arial"/>
          <w:sz w:val="20"/>
          <w:szCs w:val="20"/>
        </w:rPr>
        <w:t xml:space="preserve"> </w:t>
      </w:r>
    </w:p>
    <w:p w:rsidR="00E402D1" w:rsidRPr="00431208" w:rsidRDefault="00E402D1" w:rsidP="00B740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6047" w:rsidRPr="00B740AD" w:rsidRDefault="002C45F7" w:rsidP="00B740AD">
      <w:pPr>
        <w:numPr>
          <w:ins w:id="2" w:author="Sara Johnston" w:date="2014-09-07T22:24:00Z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40AD">
        <w:rPr>
          <w:rFonts w:ascii="Arial" w:hAnsi="Arial" w:cs="Arial"/>
          <w:b/>
          <w:sz w:val="20"/>
          <w:szCs w:val="20"/>
        </w:rPr>
        <w:t>References</w:t>
      </w:r>
    </w:p>
    <w:p w:rsidR="005B59E3" w:rsidRPr="00B15755" w:rsidRDefault="00AF3139" w:rsidP="00B740AD">
      <w:pPr>
        <w:pStyle w:val="EndNoteBibliography"/>
        <w:numPr>
          <w:ins w:id="3" w:author="Sara Johnston" w:date="2014-09-07T22:24:00Z"/>
        </w:numPr>
        <w:spacing w:after="0"/>
        <w:ind w:left="720" w:hanging="360"/>
        <w:rPr>
          <w:rFonts w:ascii="Arial" w:hAnsi="Arial" w:cs="Arial"/>
          <w:sz w:val="20"/>
          <w:szCs w:val="20"/>
        </w:rPr>
      </w:pPr>
      <w:r w:rsidRPr="00B15755">
        <w:rPr>
          <w:rFonts w:ascii="Arial" w:hAnsi="Arial" w:cs="Arial"/>
          <w:sz w:val="20"/>
          <w:szCs w:val="20"/>
        </w:rPr>
        <w:fldChar w:fldCharType="begin"/>
      </w:r>
      <w:r w:rsidR="00946047" w:rsidRPr="00B15755">
        <w:rPr>
          <w:rFonts w:ascii="Arial" w:hAnsi="Arial" w:cs="Arial"/>
          <w:sz w:val="20"/>
          <w:szCs w:val="20"/>
        </w:rPr>
        <w:instrText xml:space="preserve"> ADDIN EN.REFLIST </w:instrText>
      </w:r>
      <w:r w:rsidRPr="00B15755">
        <w:rPr>
          <w:rFonts w:ascii="Arial" w:hAnsi="Arial" w:cs="Arial"/>
          <w:sz w:val="20"/>
          <w:szCs w:val="20"/>
        </w:rPr>
        <w:fldChar w:fldCharType="separate"/>
      </w:r>
      <w:r w:rsidR="005B59E3" w:rsidRPr="00B15755">
        <w:rPr>
          <w:rFonts w:ascii="Arial" w:hAnsi="Arial" w:cs="Arial"/>
          <w:sz w:val="20"/>
          <w:szCs w:val="20"/>
        </w:rPr>
        <w:t>1.</w:t>
      </w:r>
      <w:r w:rsidR="005B59E3" w:rsidRPr="00B15755">
        <w:rPr>
          <w:rFonts w:ascii="Arial" w:hAnsi="Arial" w:cs="Arial"/>
          <w:sz w:val="20"/>
          <w:szCs w:val="20"/>
        </w:rPr>
        <w:tab/>
        <w:t xml:space="preserve">Daniell, H.W., </w:t>
      </w:r>
      <w:r w:rsidR="005B59E3" w:rsidRPr="00B15755">
        <w:rPr>
          <w:rFonts w:ascii="Arial" w:hAnsi="Arial" w:cs="Arial"/>
          <w:i/>
          <w:sz w:val="20"/>
          <w:szCs w:val="20"/>
        </w:rPr>
        <w:t>Opioid endocrinopathy in women consuming prescribed sustained-action opioids for control of nonmalignant pain.</w:t>
      </w:r>
      <w:r w:rsidR="005B59E3" w:rsidRPr="00B15755">
        <w:rPr>
          <w:rFonts w:ascii="Arial" w:hAnsi="Arial" w:cs="Arial"/>
          <w:sz w:val="20"/>
          <w:szCs w:val="20"/>
        </w:rPr>
        <w:t xml:space="preserve"> J Pain, 2008. 9(1): p. 28-36.</w:t>
      </w:r>
    </w:p>
    <w:p w:rsidR="005B59E3" w:rsidRPr="00B15755" w:rsidRDefault="005B59E3" w:rsidP="00B740AD">
      <w:pPr>
        <w:pStyle w:val="EndNoteBibliography"/>
        <w:numPr>
          <w:ins w:id="4" w:author="Sara Johnston" w:date="2014-09-07T22:24:00Z"/>
        </w:numPr>
        <w:spacing w:after="0"/>
        <w:ind w:left="720" w:hanging="360"/>
        <w:rPr>
          <w:rFonts w:ascii="Arial" w:hAnsi="Arial" w:cs="Arial"/>
          <w:sz w:val="20"/>
          <w:szCs w:val="20"/>
        </w:rPr>
      </w:pPr>
      <w:r w:rsidRPr="00B15755">
        <w:rPr>
          <w:rFonts w:ascii="Arial" w:hAnsi="Arial" w:cs="Arial"/>
          <w:sz w:val="20"/>
          <w:szCs w:val="20"/>
        </w:rPr>
        <w:t>2.</w:t>
      </w:r>
      <w:r w:rsidRPr="00B15755">
        <w:rPr>
          <w:rFonts w:ascii="Arial" w:hAnsi="Arial" w:cs="Arial"/>
          <w:sz w:val="20"/>
          <w:szCs w:val="20"/>
        </w:rPr>
        <w:tab/>
        <w:t xml:space="preserve">Katz, N. and N.A. Mazer, </w:t>
      </w:r>
      <w:r w:rsidRPr="00B15755">
        <w:rPr>
          <w:rFonts w:ascii="Arial" w:hAnsi="Arial" w:cs="Arial"/>
          <w:i/>
          <w:sz w:val="20"/>
          <w:szCs w:val="20"/>
        </w:rPr>
        <w:t>The impact of opioids on the endocrine system.</w:t>
      </w:r>
      <w:r w:rsidRPr="00B15755">
        <w:rPr>
          <w:rFonts w:ascii="Arial" w:hAnsi="Arial" w:cs="Arial"/>
          <w:sz w:val="20"/>
          <w:szCs w:val="20"/>
        </w:rPr>
        <w:t xml:space="preserve"> Clin J Pain, 2009. 25(2): p. 170-5.</w:t>
      </w:r>
    </w:p>
    <w:p w:rsidR="005B59E3" w:rsidRPr="00B15755" w:rsidRDefault="005B59E3" w:rsidP="00B740AD">
      <w:pPr>
        <w:pStyle w:val="EndNoteBibliography"/>
        <w:numPr>
          <w:ins w:id="5" w:author="Sara Johnston" w:date="2014-09-07T22:24:00Z"/>
        </w:numPr>
        <w:spacing w:after="0"/>
        <w:ind w:left="720" w:hanging="360"/>
        <w:rPr>
          <w:rFonts w:ascii="Arial" w:hAnsi="Arial" w:cs="Arial"/>
          <w:sz w:val="20"/>
          <w:szCs w:val="20"/>
        </w:rPr>
      </w:pPr>
      <w:r w:rsidRPr="00B15755">
        <w:rPr>
          <w:rFonts w:ascii="Arial" w:hAnsi="Arial" w:cs="Arial"/>
          <w:sz w:val="20"/>
          <w:szCs w:val="20"/>
        </w:rPr>
        <w:t>3.</w:t>
      </w:r>
      <w:r w:rsidRPr="00B15755">
        <w:rPr>
          <w:rFonts w:ascii="Arial" w:hAnsi="Arial" w:cs="Arial"/>
          <w:sz w:val="20"/>
          <w:szCs w:val="20"/>
        </w:rPr>
        <w:tab/>
        <w:t xml:space="preserve">Mendelson, J.H., J.E. Mendelson, and V.D. Patch, </w:t>
      </w:r>
      <w:r w:rsidRPr="00B15755">
        <w:rPr>
          <w:rFonts w:ascii="Arial" w:hAnsi="Arial" w:cs="Arial"/>
          <w:i/>
          <w:sz w:val="20"/>
          <w:szCs w:val="20"/>
        </w:rPr>
        <w:t>Plasma testosterone levels in heroin addiction and during methadone maintenance.</w:t>
      </w:r>
      <w:r w:rsidRPr="00B15755">
        <w:rPr>
          <w:rFonts w:ascii="Arial" w:hAnsi="Arial" w:cs="Arial"/>
          <w:sz w:val="20"/>
          <w:szCs w:val="20"/>
        </w:rPr>
        <w:t xml:space="preserve"> J Pharmacol Exp Ther, 1975. 192(1): p. 211-17.</w:t>
      </w:r>
    </w:p>
    <w:p w:rsidR="005B59E3" w:rsidRPr="00B15755" w:rsidRDefault="005B59E3" w:rsidP="00B740AD">
      <w:pPr>
        <w:pStyle w:val="EndNoteBibliography"/>
        <w:numPr>
          <w:ins w:id="6" w:author="Sara Johnston" w:date="2014-09-07T22:24:00Z"/>
        </w:numPr>
        <w:spacing w:after="0"/>
        <w:ind w:left="720" w:hanging="360"/>
        <w:rPr>
          <w:rFonts w:ascii="Arial" w:hAnsi="Arial" w:cs="Arial"/>
          <w:sz w:val="20"/>
          <w:szCs w:val="20"/>
        </w:rPr>
      </w:pPr>
      <w:r w:rsidRPr="00B15755">
        <w:rPr>
          <w:rFonts w:ascii="Arial" w:hAnsi="Arial" w:cs="Arial"/>
          <w:sz w:val="20"/>
          <w:szCs w:val="20"/>
        </w:rPr>
        <w:t>4.</w:t>
      </w:r>
      <w:r w:rsidRPr="00B15755">
        <w:rPr>
          <w:rFonts w:ascii="Arial" w:hAnsi="Arial" w:cs="Arial"/>
          <w:sz w:val="20"/>
          <w:szCs w:val="20"/>
        </w:rPr>
        <w:tab/>
        <w:t xml:space="preserve">Colameco, S. and J.S. Coren, </w:t>
      </w:r>
      <w:r w:rsidRPr="00B15755">
        <w:rPr>
          <w:rFonts w:ascii="Arial" w:hAnsi="Arial" w:cs="Arial"/>
          <w:i/>
          <w:sz w:val="20"/>
          <w:szCs w:val="20"/>
        </w:rPr>
        <w:t>Opioid-induced endocrinopathy.</w:t>
      </w:r>
      <w:r w:rsidRPr="00B15755">
        <w:rPr>
          <w:rFonts w:ascii="Arial" w:hAnsi="Arial" w:cs="Arial"/>
          <w:sz w:val="20"/>
          <w:szCs w:val="20"/>
        </w:rPr>
        <w:t xml:space="preserve"> J Am Osteopath Assoc, 2009. 109(1): p. 20-5.</w:t>
      </w:r>
    </w:p>
    <w:p w:rsidR="005B59E3" w:rsidRPr="00B15755" w:rsidRDefault="005B59E3" w:rsidP="00B740AD">
      <w:pPr>
        <w:pStyle w:val="EndNoteBibliography"/>
        <w:numPr>
          <w:ins w:id="7" w:author="Sara Johnston" w:date="2014-09-07T22:24:00Z"/>
        </w:numPr>
        <w:spacing w:after="0"/>
        <w:ind w:left="720" w:hanging="360"/>
        <w:rPr>
          <w:rFonts w:ascii="Arial" w:hAnsi="Arial" w:cs="Arial"/>
          <w:sz w:val="20"/>
          <w:szCs w:val="20"/>
        </w:rPr>
      </w:pPr>
      <w:r w:rsidRPr="00B15755">
        <w:rPr>
          <w:rFonts w:ascii="Arial" w:hAnsi="Arial" w:cs="Arial"/>
          <w:sz w:val="20"/>
          <w:szCs w:val="20"/>
        </w:rPr>
        <w:t>5.</w:t>
      </w:r>
      <w:r w:rsidRPr="00B15755">
        <w:rPr>
          <w:rFonts w:ascii="Arial" w:hAnsi="Arial" w:cs="Arial"/>
          <w:sz w:val="20"/>
          <w:szCs w:val="20"/>
        </w:rPr>
        <w:tab/>
        <w:t xml:space="preserve">Smith, H.S. and J.A. Elliott, </w:t>
      </w:r>
      <w:r w:rsidRPr="00B15755">
        <w:rPr>
          <w:rFonts w:ascii="Arial" w:hAnsi="Arial" w:cs="Arial"/>
          <w:i/>
          <w:sz w:val="20"/>
          <w:szCs w:val="20"/>
        </w:rPr>
        <w:t>Opioid-induced androgen deficiency (OPIAD).</w:t>
      </w:r>
      <w:r w:rsidRPr="00B15755">
        <w:rPr>
          <w:rFonts w:ascii="Arial" w:hAnsi="Arial" w:cs="Arial"/>
          <w:sz w:val="20"/>
          <w:szCs w:val="20"/>
        </w:rPr>
        <w:t xml:space="preserve"> Pain Physician, 2012. 15(3 Suppl): p. Es145-56.</w:t>
      </w:r>
    </w:p>
    <w:p w:rsidR="005B59E3" w:rsidRPr="00B15755" w:rsidRDefault="005B59E3" w:rsidP="00B740AD">
      <w:pPr>
        <w:pStyle w:val="EndNoteBibliography"/>
        <w:numPr>
          <w:ins w:id="8" w:author="Sara Johnston" w:date="2014-09-07T22:24:00Z"/>
        </w:numPr>
        <w:spacing w:after="0"/>
        <w:ind w:left="720" w:hanging="360"/>
        <w:rPr>
          <w:rFonts w:ascii="Arial" w:hAnsi="Arial" w:cs="Arial"/>
          <w:sz w:val="20"/>
          <w:szCs w:val="20"/>
        </w:rPr>
      </w:pPr>
      <w:r w:rsidRPr="00B15755">
        <w:rPr>
          <w:rFonts w:ascii="Arial" w:hAnsi="Arial" w:cs="Arial"/>
          <w:sz w:val="20"/>
          <w:szCs w:val="20"/>
        </w:rPr>
        <w:t>6.</w:t>
      </w:r>
      <w:r w:rsidRPr="00B15755">
        <w:rPr>
          <w:rFonts w:ascii="Arial" w:hAnsi="Arial" w:cs="Arial"/>
          <w:sz w:val="20"/>
          <w:szCs w:val="20"/>
        </w:rPr>
        <w:tab/>
        <w:t xml:space="preserve">Daniell, H.W., </w:t>
      </w:r>
      <w:r w:rsidRPr="00B15755">
        <w:rPr>
          <w:rFonts w:ascii="Arial" w:hAnsi="Arial" w:cs="Arial"/>
          <w:i/>
          <w:sz w:val="20"/>
          <w:szCs w:val="20"/>
        </w:rPr>
        <w:t>Hypogonadism in men consuming sustained-action oral opioids.</w:t>
      </w:r>
      <w:r w:rsidRPr="00B15755">
        <w:rPr>
          <w:rFonts w:ascii="Arial" w:hAnsi="Arial" w:cs="Arial"/>
          <w:sz w:val="20"/>
          <w:szCs w:val="20"/>
        </w:rPr>
        <w:t xml:space="preserve"> J Pain, 2002. 3(5): p. 377-84.</w:t>
      </w:r>
    </w:p>
    <w:p w:rsidR="005B59E3" w:rsidRPr="00B15755" w:rsidRDefault="005B59E3" w:rsidP="00B740AD">
      <w:pPr>
        <w:pStyle w:val="EndNoteBibliography"/>
        <w:numPr>
          <w:ins w:id="9" w:author="Sara Johnston" w:date="2014-09-07T22:24:00Z"/>
        </w:numPr>
        <w:spacing w:after="0"/>
        <w:ind w:left="720" w:hanging="360"/>
        <w:rPr>
          <w:rFonts w:ascii="Arial" w:hAnsi="Arial" w:cs="Arial"/>
          <w:sz w:val="20"/>
          <w:szCs w:val="20"/>
        </w:rPr>
      </w:pPr>
      <w:r w:rsidRPr="00B15755">
        <w:rPr>
          <w:rFonts w:ascii="Arial" w:hAnsi="Arial" w:cs="Arial"/>
          <w:sz w:val="20"/>
          <w:szCs w:val="20"/>
        </w:rPr>
        <w:t>7.</w:t>
      </w:r>
      <w:r w:rsidRPr="00B15755">
        <w:rPr>
          <w:rFonts w:ascii="Arial" w:hAnsi="Arial" w:cs="Arial"/>
          <w:sz w:val="20"/>
          <w:szCs w:val="20"/>
        </w:rPr>
        <w:tab/>
        <w:t xml:space="preserve">Fraser, L.A., et al., </w:t>
      </w:r>
      <w:r w:rsidRPr="00B15755">
        <w:rPr>
          <w:rFonts w:ascii="Arial" w:hAnsi="Arial" w:cs="Arial"/>
          <w:i/>
          <w:sz w:val="20"/>
          <w:szCs w:val="20"/>
        </w:rPr>
        <w:t>Oral opioids for chronic non-cancer pain: higher prevalence of hypogonadism in men than in women.</w:t>
      </w:r>
      <w:r w:rsidRPr="00B15755">
        <w:rPr>
          <w:rFonts w:ascii="Arial" w:hAnsi="Arial" w:cs="Arial"/>
          <w:sz w:val="20"/>
          <w:szCs w:val="20"/>
        </w:rPr>
        <w:t xml:space="preserve"> Exp Clin Endocrinol Diabetes, 2009. 117(1): p. 38-43.</w:t>
      </w:r>
    </w:p>
    <w:p w:rsidR="005B59E3" w:rsidRPr="00B15755" w:rsidRDefault="005B59E3" w:rsidP="00B740AD">
      <w:pPr>
        <w:pStyle w:val="EndNoteBibliography"/>
        <w:numPr>
          <w:ins w:id="10" w:author="Sara Johnston" w:date="2014-09-07T22:24:00Z"/>
        </w:numPr>
        <w:spacing w:after="0"/>
        <w:ind w:left="720" w:hanging="360"/>
        <w:rPr>
          <w:rFonts w:ascii="Arial" w:hAnsi="Arial" w:cs="Arial"/>
          <w:sz w:val="20"/>
          <w:szCs w:val="20"/>
        </w:rPr>
      </w:pPr>
      <w:r w:rsidRPr="00B15755">
        <w:rPr>
          <w:rFonts w:ascii="Arial" w:hAnsi="Arial" w:cs="Arial"/>
          <w:sz w:val="20"/>
          <w:szCs w:val="20"/>
        </w:rPr>
        <w:t>8.</w:t>
      </w:r>
      <w:r w:rsidRPr="00B15755">
        <w:rPr>
          <w:rFonts w:ascii="Arial" w:hAnsi="Arial" w:cs="Arial"/>
          <w:sz w:val="20"/>
          <w:szCs w:val="20"/>
        </w:rPr>
        <w:tab/>
        <w:t xml:space="preserve">Bhasin, S., et al., </w:t>
      </w:r>
      <w:r w:rsidRPr="00B15755">
        <w:rPr>
          <w:rFonts w:ascii="Arial" w:hAnsi="Arial" w:cs="Arial"/>
          <w:i/>
          <w:sz w:val="20"/>
          <w:szCs w:val="20"/>
        </w:rPr>
        <w:t>Testosterone therapy in men with androgen deficiency syndromes: an Endocrine Society clinical practice guideline.</w:t>
      </w:r>
      <w:r w:rsidRPr="00B15755">
        <w:rPr>
          <w:rFonts w:ascii="Arial" w:hAnsi="Arial" w:cs="Arial"/>
          <w:sz w:val="20"/>
          <w:szCs w:val="20"/>
        </w:rPr>
        <w:t xml:space="preserve"> J Clin Endocrinol Metab, 2010. 95(6): p. 2536-59.</w:t>
      </w:r>
    </w:p>
    <w:p w:rsidR="005B59E3" w:rsidRPr="00B15755" w:rsidRDefault="005B59E3" w:rsidP="00B740AD">
      <w:pPr>
        <w:pStyle w:val="EndNoteBibliography"/>
        <w:numPr>
          <w:ins w:id="11" w:author="Sara Johnston" w:date="2014-09-07T22:24:00Z"/>
        </w:numPr>
        <w:spacing w:after="0"/>
        <w:ind w:left="720" w:hanging="360"/>
        <w:rPr>
          <w:rFonts w:ascii="Arial" w:hAnsi="Arial" w:cs="Arial"/>
          <w:sz w:val="20"/>
          <w:szCs w:val="20"/>
        </w:rPr>
      </w:pPr>
      <w:r w:rsidRPr="00B15755">
        <w:rPr>
          <w:rFonts w:ascii="Arial" w:hAnsi="Arial" w:cs="Arial"/>
          <w:sz w:val="20"/>
          <w:szCs w:val="20"/>
        </w:rPr>
        <w:t>9.</w:t>
      </w:r>
      <w:r w:rsidRPr="00B15755">
        <w:rPr>
          <w:rFonts w:ascii="Arial" w:hAnsi="Arial" w:cs="Arial"/>
          <w:sz w:val="20"/>
          <w:szCs w:val="20"/>
        </w:rPr>
        <w:tab/>
        <w:t xml:space="preserve">Snyder, P.J., et al., </w:t>
      </w:r>
      <w:r w:rsidRPr="00B15755">
        <w:rPr>
          <w:rFonts w:ascii="Arial" w:hAnsi="Arial" w:cs="Arial"/>
          <w:i/>
          <w:sz w:val="20"/>
          <w:szCs w:val="20"/>
        </w:rPr>
        <w:t>Effects of testosterone replacement in hypogonadal men.</w:t>
      </w:r>
      <w:r w:rsidRPr="00B15755">
        <w:rPr>
          <w:rFonts w:ascii="Arial" w:hAnsi="Arial" w:cs="Arial"/>
          <w:sz w:val="20"/>
          <w:szCs w:val="20"/>
        </w:rPr>
        <w:t xml:space="preserve"> J Clin Endocrinol Metab, 2000. 85(8): p. 2670-7.</w:t>
      </w:r>
    </w:p>
    <w:p w:rsidR="005B59E3" w:rsidRPr="00B15755" w:rsidRDefault="005B59E3" w:rsidP="00B740AD">
      <w:pPr>
        <w:pStyle w:val="EndNoteBibliography"/>
        <w:numPr>
          <w:ins w:id="12" w:author="Sara Johnston" w:date="2014-09-07T22:24:00Z"/>
        </w:numPr>
        <w:spacing w:after="0"/>
        <w:ind w:left="720" w:hanging="360"/>
        <w:rPr>
          <w:rFonts w:ascii="Arial" w:hAnsi="Arial" w:cs="Arial"/>
          <w:sz w:val="20"/>
          <w:szCs w:val="20"/>
        </w:rPr>
      </w:pPr>
      <w:r w:rsidRPr="00B15755">
        <w:rPr>
          <w:rFonts w:ascii="Arial" w:hAnsi="Arial" w:cs="Arial"/>
          <w:sz w:val="20"/>
          <w:szCs w:val="20"/>
        </w:rPr>
        <w:t>10.</w:t>
      </w:r>
      <w:r w:rsidRPr="00B15755">
        <w:rPr>
          <w:rFonts w:ascii="Arial" w:hAnsi="Arial" w:cs="Arial"/>
          <w:sz w:val="20"/>
          <w:szCs w:val="20"/>
        </w:rPr>
        <w:tab/>
        <w:t xml:space="preserve">Daniell, H.W., R. Lentz, and N.A. Mazer, </w:t>
      </w:r>
      <w:r w:rsidRPr="00B15755">
        <w:rPr>
          <w:rFonts w:ascii="Arial" w:hAnsi="Arial" w:cs="Arial"/>
          <w:i/>
          <w:sz w:val="20"/>
          <w:szCs w:val="20"/>
        </w:rPr>
        <w:t>Open-label pilot study of testosterone patch therapy in men with opioid-induced androgen deficiency.</w:t>
      </w:r>
      <w:r w:rsidRPr="00B15755">
        <w:rPr>
          <w:rFonts w:ascii="Arial" w:hAnsi="Arial" w:cs="Arial"/>
          <w:sz w:val="20"/>
          <w:szCs w:val="20"/>
        </w:rPr>
        <w:t xml:space="preserve"> J Pain, 2006. 7(3): p. 200-10.</w:t>
      </w:r>
    </w:p>
    <w:p w:rsidR="005B59E3" w:rsidRPr="00B15755" w:rsidRDefault="005B59E3" w:rsidP="00B740AD">
      <w:pPr>
        <w:pStyle w:val="EndNoteBibliography"/>
        <w:numPr>
          <w:ins w:id="13" w:author="Sara Johnston" w:date="2014-09-07T22:24:00Z"/>
        </w:numPr>
        <w:spacing w:after="0"/>
        <w:ind w:left="720" w:hanging="360"/>
        <w:rPr>
          <w:rFonts w:ascii="Arial" w:hAnsi="Arial" w:cs="Arial"/>
          <w:sz w:val="20"/>
          <w:szCs w:val="20"/>
        </w:rPr>
      </w:pPr>
      <w:r w:rsidRPr="00B15755">
        <w:rPr>
          <w:rFonts w:ascii="Arial" w:hAnsi="Arial" w:cs="Arial"/>
          <w:sz w:val="20"/>
          <w:szCs w:val="20"/>
        </w:rPr>
        <w:t>11.</w:t>
      </w:r>
      <w:r w:rsidRPr="00B15755">
        <w:rPr>
          <w:rFonts w:ascii="Arial" w:hAnsi="Arial" w:cs="Arial"/>
          <w:sz w:val="20"/>
          <w:szCs w:val="20"/>
        </w:rPr>
        <w:tab/>
        <w:t xml:space="preserve">Traish, A., A.T. Guay, and R.F. Spark, </w:t>
      </w:r>
      <w:r w:rsidRPr="00B15755">
        <w:rPr>
          <w:rFonts w:ascii="Arial" w:hAnsi="Arial" w:cs="Arial"/>
          <w:i/>
          <w:sz w:val="20"/>
          <w:szCs w:val="20"/>
        </w:rPr>
        <w:t>Are the Endocrine Society's Clinical Practice Guidelines on Androgen Therapy in Women misguided? A commentary.</w:t>
      </w:r>
      <w:r w:rsidRPr="00B15755">
        <w:rPr>
          <w:rFonts w:ascii="Arial" w:hAnsi="Arial" w:cs="Arial"/>
          <w:sz w:val="20"/>
          <w:szCs w:val="20"/>
        </w:rPr>
        <w:t xml:space="preserve"> J Sex Med, 2007. 4(5): p. 1223-34; discussion 1234-5.</w:t>
      </w:r>
    </w:p>
    <w:p w:rsidR="005B59E3" w:rsidRPr="00B15755" w:rsidRDefault="005B59E3" w:rsidP="00B740AD">
      <w:pPr>
        <w:pStyle w:val="EndNoteBibliography"/>
        <w:numPr>
          <w:ins w:id="14" w:author="Sara Johnston" w:date="2014-09-07T22:24:00Z"/>
        </w:numPr>
        <w:spacing w:after="0"/>
        <w:ind w:left="720" w:hanging="360"/>
        <w:rPr>
          <w:rFonts w:ascii="Arial" w:hAnsi="Arial" w:cs="Arial"/>
          <w:sz w:val="20"/>
          <w:szCs w:val="20"/>
        </w:rPr>
      </w:pPr>
      <w:r w:rsidRPr="00B15755">
        <w:rPr>
          <w:rFonts w:ascii="Arial" w:hAnsi="Arial" w:cs="Arial"/>
          <w:sz w:val="20"/>
          <w:szCs w:val="20"/>
        </w:rPr>
        <w:t>12.</w:t>
      </w:r>
      <w:r w:rsidRPr="00B15755">
        <w:rPr>
          <w:rFonts w:ascii="Arial" w:hAnsi="Arial" w:cs="Arial"/>
          <w:sz w:val="20"/>
          <w:szCs w:val="20"/>
        </w:rPr>
        <w:tab/>
        <w:t xml:space="preserve">Vigen, R., et al., </w:t>
      </w:r>
      <w:r w:rsidRPr="00B15755">
        <w:rPr>
          <w:rFonts w:ascii="Arial" w:hAnsi="Arial" w:cs="Arial"/>
          <w:i/>
          <w:sz w:val="20"/>
          <w:szCs w:val="20"/>
        </w:rPr>
        <w:t>Association of testosterone therapy with mortality, myocardial infarction, and stroke in men with low testosterone levels.</w:t>
      </w:r>
      <w:r w:rsidRPr="00B15755">
        <w:rPr>
          <w:rFonts w:ascii="Arial" w:hAnsi="Arial" w:cs="Arial"/>
          <w:sz w:val="20"/>
          <w:szCs w:val="20"/>
        </w:rPr>
        <w:t xml:space="preserve"> Jama, 2013. 310(17): p. 1829-36.</w:t>
      </w:r>
    </w:p>
    <w:p w:rsidR="005B59E3" w:rsidRPr="00B15755" w:rsidRDefault="005B59E3" w:rsidP="00B740AD">
      <w:pPr>
        <w:pStyle w:val="EndNoteBibliography"/>
        <w:numPr>
          <w:ins w:id="15" w:author="Sara Johnston" w:date="2014-09-07T22:24:00Z"/>
        </w:numPr>
        <w:spacing w:after="0"/>
        <w:ind w:left="720" w:hanging="360"/>
        <w:rPr>
          <w:rFonts w:ascii="Arial" w:hAnsi="Arial" w:cs="Arial"/>
          <w:sz w:val="20"/>
          <w:szCs w:val="20"/>
        </w:rPr>
      </w:pPr>
      <w:r w:rsidRPr="00B15755">
        <w:rPr>
          <w:rFonts w:ascii="Arial" w:hAnsi="Arial" w:cs="Arial"/>
          <w:sz w:val="20"/>
          <w:szCs w:val="20"/>
        </w:rPr>
        <w:t>13.</w:t>
      </w:r>
      <w:r w:rsidRPr="00B15755">
        <w:rPr>
          <w:rFonts w:ascii="Arial" w:hAnsi="Arial" w:cs="Arial"/>
          <w:sz w:val="20"/>
          <w:szCs w:val="20"/>
        </w:rPr>
        <w:tab/>
        <w:t xml:space="preserve">Finkle, W.D., et al., </w:t>
      </w:r>
      <w:r w:rsidRPr="00B15755">
        <w:rPr>
          <w:rFonts w:ascii="Arial" w:hAnsi="Arial" w:cs="Arial"/>
          <w:i/>
          <w:sz w:val="20"/>
          <w:szCs w:val="20"/>
        </w:rPr>
        <w:t>Increased risk of non-fatal myocardial infarction following testosterone therapy prescription in men.</w:t>
      </w:r>
      <w:r w:rsidRPr="00B15755">
        <w:rPr>
          <w:rFonts w:ascii="Arial" w:hAnsi="Arial" w:cs="Arial"/>
          <w:sz w:val="20"/>
          <w:szCs w:val="20"/>
        </w:rPr>
        <w:t xml:space="preserve"> PLoS One, 2014. 9(1): p. e85805.</w:t>
      </w:r>
    </w:p>
    <w:p w:rsidR="005B59E3" w:rsidRPr="00B15755" w:rsidRDefault="005B59E3" w:rsidP="00B740AD">
      <w:pPr>
        <w:pStyle w:val="EndNoteBibliography"/>
        <w:numPr>
          <w:ins w:id="16" w:author="Sara Johnston" w:date="2014-09-07T22:24:00Z"/>
        </w:numPr>
        <w:spacing w:after="0"/>
        <w:ind w:left="720" w:hanging="360"/>
        <w:rPr>
          <w:rFonts w:ascii="Arial" w:hAnsi="Arial" w:cs="Arial"/>
          <w:sz w:val="20"/>
          <w:szCs w:val="20"/>
        </w:rPr>
      </w:pPr>
      <w:r w:rsidRPr="00B15755">
        <w:rPr>
          <w:rFonts w:ascii="Arial" w:hAnsi="Arial" w:cs="Arial"/>
          <w:sz w:val="20"/>
          <w:szCs w:val="20"/>
        </w:rPr>
        <w:t>14.</w:t>
      </w:r>
      <w:r w:rsidRPr="00B15755">
        <w:rPr>
          <w:rFonts w:ascii="Arial" w:hAnsi="Arial" w:cs="Arial"/>
          <w:sz w:val="20"/>
          <w:szCs w:val="20"/>
        </w:rPr>
        <w:tab/>
      </w:r>
      <w:r w:rsidRPr="00B15755">
        <w:rPr>
          <w:rFonts w:ascii="Arial" w:hAnsi="Arial" w:cs="Arial"/>
          <w:i/>
          <w:sz w:val="20"/>
          <w:szCs w:val="20"/>
        </w:rPr>
        <w:t>FDA adding general warning to testosterone products about potential for venous blood clots.</w:t>
      </w:r>
      <w:r w:rsidRPr="00B15755">
        <w:rPr>
          <w:rFonts w:ascii="Arial" w:hAnsi="Arial" w:cs="Arial"/>
          <w:sz w:val="20"/>
          <w:szCs w:val="20"/>
        </w:rPr>
        <w:t xml:space="preserve">  [cited 2014 September 7]; Available from: </w:t>
      </w:r>
      <w:hyperlink r:id="rId6" w:history="1">
        <w:r w:rsidRPr="00B15755">
          <w:rPr>
            <w:rStyle w:val="Hyperlink"/>
            <w:rFonts w:ascii="Arial" w:hAnsi="Arial" w:cs="Arial"/>
            <w:sz w:val="20"/>
            <w:szCs w:val="20"/>
          </w:rPr>
          <w:t>http://www.fda.gov/drugs/drugsafety/ucm401746.htm</w:t>
        </w:r>
      </w:hyperlink>
      <w:r w:rsidRPr="00B15755">
        <w:rPr>
          <w:rFonts w:ascii="Arial" w:hAnsi="Arial" w:cs="Arial"/>
          <w:sz w:val="20"/>
          <w:szCs w:val="20"/>
        </w:rPr>
        <w:t>.</w:t>
      </w:r>
    </w:p>
    <w:p w:rsidR="00B740AD" w:rsidRPr="00B15755" w:rsidRDefault="00B740AD" w:rsidP="00B740AD">
      <w:pPr>
        <w:pStyle w:val="EndNoteBibliography"/>
        <w:spacing w:after="0"/>
        <w:ind w:left="720" w:hanging="360"/>
        <w:rPr>
          <w:rFonts w:ascii="Arial" w:hAnsi="Arial" w:cs="Arial"/>
          <w:sz w:val="20"/>
          <w:szCs w:val="20"/>
        </w:rPr>
      </w:pPr>
    </w:p>
    <w:p w:rsidR="00B740AD" w:rsidRPr="00B15755" w:rsidRDefault="00B740AD" w:rsidP="00B740AD">
      <w:pPr>
        <w:pStyle w:val="EndNoteBibliography"/>
        <w:spacing w:after="0"/>
        <w:ind w:left="720" w:hanging="630"/>
        <w:rPr>
          <w:rFonts w:ascii="Arial" w:hAnsi="Arial" w:cs="Arial"/>
          <w:sz w:val="20"/>
          <w:szCs w:val="20"/>
        </w:rPr>
      </w:pPr>
    </w:p>
    <w:p w:rsidR="00364BDC" w:rsidRDefault="00AF3139" w:rsidP="00B740AD">
      <w:pPr>
        <w:numPr>
          <w:ins w:id="17" w:author="Sara Johnston" w:date="2014-09-07T22:24:00Z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15755">
        <w:rPr>
          <w:rFonts w:ascii="Arial" w:hAnsi="Arial" w:cs="Arial"/>
          <w:sz w:val="20"/>
          <w:szCs w:val="20"/>
        </w:rPr>
        <w:fldChar w:fldCharType="end"/>
      </w:r>
      <w:r w:rsidR="00B740AD">
        <w:rPr>
          <w:rFonts w:ascii="Arial" w:hAnsi="Arial" w:cs="Arial"/>
          <w:b/>
          <w:sz w:val="20"/>
          <w:szCs w:val="20"/>
        </w:rPr>
        <w:t xml:space="preserve">Conflicts of Interest Disclosure: </w:t>
      </w:r>
      <w:r w:rsidR="00B740AD">
        <w:rPr>
          <w:rFonts w:ascii="Arial" w:hAnsi="Arial" w:cs="Arial"/>
          <w:sz w:val="20"/>
          <w:szCs w:val="20"/>
        </w:rPr>
        <w:t>the authors have disclosed no relevant conflicts of interest.</w:t>
      </w:r>
    </w:p>
    <w:p w:rsidR="00B740AD" w:rsidRDefault="00B740AD" w:rsidP="00B740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40AD">
        <w:rPr>
          <w:rFonts w:ascii="Arial" w:hAnsi="Arial" w:cs="Arial"/>
          <w:b/>
          <w:sz w:val="20"/>
          <w:szCs w:val="20"/>
        </w:rPr>
        <w:t xml:space="preserve">Authors’ Affiliations: </w:t>
      </w:r>
      <w:r>
        <w:rPr>
          <w:rFonts w:ascii="Arial" w:hAnsi="Arial" w:cs="Arial"/>
          <w:sz w:val="20"/>
          <w:szCs w:val="20"/>
        </w:rPr>
        <w:t xml:space="preserve">Ohio State College of Medicine, Columbus, OH. </w:t>
      </w:r>
    </w:p>
    <w:p w:rsidR="00B740AD" w:rsidRPr="00B740AD" w:rsidRDefault="00B740AD" w:rsidP="00B740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5755" w:rsidRDefault="000E1C43" w:rsidP="000E1C43">
      <w:pPr>
        <w:pStyle w:val="LightGrid-Accent31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  <w:r w:rsidRPr="00D42FC5">
        <w:rPr>
          <w:rFonts w:ascii="Arial" w:hAnsi="Arial" w:cs="Arial"/>
          <w:b/>
          <w:bCs/>
          <w:sz w:val="20"/>
          <w:szCs w:val="20"/>
        </w:rPr>
        <w:t>Version History:</w:t>
      </w:r>
      <w:r w:rsidRPr="00D42FC5">
        <w:rPr>
          <w:rFonts w:ascii="Arial" w:hAnsi="Arial" w:cs="Arial"/>
          <w:bCs/>
          <w:sz w:val="20"/>
          <w:szCs w:val="20"/>
        </w:rPr>
        <w:t xml:space="preserve">  First published </w:t>
      </w:r>
      <w:r>
        <w:rPr>
          <w:rFonts w:ascii="Arial" w:hAnsi="Arial" w:cs="Arial"/>
          <w:bCs/>
          <w:sz w:val="20"/>
          <w:szCs w:val="20"/>
        </w:rPr>
        <w:t xml:space="preserve">September </w:t>
      </w:r>
      <w:r>
        <w:rPr>
          <w:rFonts w:ascii="Arial" w:hAnsi="Arial" w:cs="Arial"/>
          <w:bCs/>
          <w:sz w:val="20"/>
          <w:szCs w:val="20"/>
        </w:rPr>
        <w:t>2014</w:t>
      </w:r>
      <w:r w:rsidRPr="00D42FC5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Re-</w:t>
      </w:r>
      <w:r>
        <w:rPr>
          <w:rFonts w:ascii="Arial" w:hAnsi="Arial" w:cs="Arial"/>
          <w:bCs/>
          <w:sz w:val="20"/>
          <w:szCs w:val="20"/>
        </w:rPr>
        <w:t>copy-edited in September 2015.</w:t>
      </w:r>
    </w:p>
    <w:p w:rsidR="000E1C43" w:rsidRPr="000E1C43" w:rsidRDefault="000E1C43" w:rsidP="000E1C43">
      <w:pPr>
        <w:pStyle w:val="LightGrid-Accent31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</w:p>
    <w:p w:rsidR="00B15755" w:rsidRPr="00B15755" w:rsidRDefault="00B15755" w:rsidP="00B15755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B15755">
        <w:rPr>
          <w:rFonts w:ascii="Arial" w:hAnsi="Arial" w:cs="Arial"/>
          <w:b/>
          <w:bCs/>
          <w:i/>
          <w:iCs/>
          <w:sz w:val="20"/>
          <w:szCs w:val="20"/>
        </w:rPr>
        <w:t>Fast Facts and Concepts</w:t>
      </w:r>
      <w:r w:rsidRPr="00B1575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15755">
        <w:rPr>
          <w:rFonts w:ascii="Arial" w:hAnsi="Arial" w:cs="Arial"/>
          <w:sz w:val="20"/>
          <w:szCs w:val="20"/>
        </w:rPr>
        <w:t xml:space="preserve">are edited by Sean Marks MD (Medical College of Wisconsin) and associate editor Drew A Rosielle MD (University of Minnesota Medical School), with the generous support of a volunteer peer-review editorial board, and are made available online by the </w:t>
      </w:r>
      <w:hyperlink r:id="rId7" w:history="1">
        <w:r w:rsidRPr="00B15755">
          <w:rPr>
            <w:rStyle w:val="Hyperlink"/>
            <w:rFonts w:ascii="Arial" w:hAnsi="Arial" w:cs="Arial"/>
            <w:color w:val="386EFF"/>
            <w:sz w:val="20"/>
            <w:szCs w:val="20"/>
          </w:rPr>
          <w:t>Palliative Care Network of Wisconsin</w:t>
        </w:r>
      </w:hyperlink>
      <w:r w:rsidRPr="00B15755">
        <w:rPr>
          <w:rFonts w:ascii="Arial" w:hAnsi="Arial" w:cs="Arial"/>
          <w:sz w:val="20"/>
          <w:szCs w:val="20"/>
        </w:rPr>
        <w:t xml:space="preserve"> (PCNOW) and the Center to Advance Palliative Care (</w:t>
      </w:r>
      <w:hyperlink r:id="rId8" w:history="1">
        <w:r w:rsidRPr="00B15755">
          <w:rPr>
            <w:rStyle w:val="Hyperlink"/>
            <w:rFonts w:ascii="Arial" w:hAnsi="Arial" w:cs="Arial"/>
            <w:color w:val="386EFF"/>
            <w:sz w:val="20"/>
            <w:szCs w:val="20"/>
          </w:rPr>
          <w:t>www.capc.org</w:t>
        </w:r>
      </w:hyperlink>
      <w:r w:rsidRPr="00B15755">
        <w:rPr>
          <w:rFonts w:ascii="Arial" w:hAnsi="Arial" w:cs="Arial"/>
          <w:sz w:val="20"/>
          <w:szCs w:val="20"/>
        </w:rPr>
        <w:t xml:space="preserve">). </w:t>
      </w:r>
      <w:r w:rsidRPr="00B15755">
        <w:rPr>
          <w:rFonts w:ascii="Arial" w:hAnsi="Arial" w:cs="Arial"/>
          <w:i/>
          <w:iCs/>
          <w:sz w:val="20"/>
          <w:szCs w:val="20"/>
        </w:rPr>
        <w:t xml:space="preserve">Fast Facts and Concepts </w:t>
      </w:r>
      <w:r w:rsidRPr="00B15755">
        <w:rPr>
          <w:rFonts w:ascii="Arial" w:hAnsi="Arial" w:cs="Arial"/>
          <w:sz w:val="20"/>
          <w:szCs w:val="20"/>
        </w:rPr>
        <w:t xml:space="preserve">are editorially independent of PCNOW and the Center to Advance Palliative Care, and the authors of each individual </w:t>
      </w:r>
      <w:r w:rsidRPr="00B15755">
        <w:rPr>
          <w:rFonts w:ascii="Arial" w:hAnsi="Arial" w:cs="Arial"/>
          <w:i/>
          <w:iCs/>
          <w:sz w:val="20"/>
          <w:szCs w:val="20"/>
        </w:rPr>
        <w:t xml:space="preserve">Fast Fact </w:t>
      </w:r>
      <w:r w:rsidRPr="00B15755">
        <w:rPr>
          <w:rFonts w:ascii="Arial" w:hAnsi="Arial" w:cs="Arial"/>
          <w:sz w:val="20"/>
          <w:szCs w:val="20"/>
        </w:rPr>
        <w:t xml:space="preserve">are solely responsible for that </w:t>
      </w:r>
      <w:r w:rsidRPr="00B15755">
        <w:rPr>
          <w:rFonts w:ascii="Arial" w:hAnsi="Arial" w:cs="Arial"/>
          <w:i/>
          <w:iCs/>
          <w:sz w:val="20"/>
          <w:szCs w:val="20"/>
        </w:rPr>
        <w:t>Fast Fact’s</w:t>
      </w:r>
      <w:r w:rsidRPr="00B15755">
        <w:rPr>
          <w:rFonts w:ascii="Arial" w:hAnsi="Arial" w:cs="Arial"/>
          <w:sz w:val="20"/>
          <w:szCs w:val="20"/>
        </w:rPr>
        <w:t xml:space="preserve"> content. The full set of </w:t>
      </w:r>
      <w:r w:rsidRPr="00B15755">
        <w:rPr>
          <w:rFonts w:ascii="Arial" w:hAnsi="Arial" w:cs="Arial"/>
          <w:i/>
          <w:iCs/>
          <w:sz w:val="20"/>
          <w:szCs w:val="20"/>
        </w:rPr>
        <w:t xml:space="preserve">Fast Facts </w:t>
      </w:r>
      <w:r w:rsidRPr="00B15755">
        <w:rPr>
          <w:rFonts w:ascii="Arial" w:hAnsi="Arial" w:cs="Arial"/>
          <w:sz w:val="20"/>
          <w:szCs w:val="20"/>
        </w:rPr>
        <w:t xml:space="preserve">are available at </w:t>
      </w:r>
      <w:hyperlink r:id="rId9" w:history="1">
        <w:r w:rsidRPr="00B15755">
          <w:rPr>
            <w:rStyle w:val="Hyperlink"/>
            <w:rFonts w:ascii="Arial" w:hAnsi="Arial" w:cs="Arial"/>
            <w:color w:val="386EFF"/>
            <w:sz w:val="20"/>
            <w:szCs w:val="20"/>
          </w:rPr>
          <w:t>http://www.mypcnow.org/#!fast-facts/cb1h</w:t>
        </w:r>
      </w:hyperlink>
      <w:r w:rsidRPr="00B15755">
        <w:rPr>
          <w:rFonts w:ascii="Arial" w:hAnsi="Arial" w:cs="Arial"/>
          <w:sz w:val="20"/>
          <w:szCs w:val="20"/>
        </w:rPr>
        <w:t xml:space="preserve"> or </w:t>
      </w:r>
      <w:hyperlink r:id="rId10" w:history="1">
        <w:r w:rsidRPr="00B15755">
          <w:rPr>
            <w:rStyle w:val="Hyperlink"/>
            <w:rFonts w:ascii="Arial" w:hAnsi="Arial" w:cs="Arial"/>
            <w:color w:val="386EFF"/>
            <w:sz w:val="20"/>
            <w:szCs w:val="20"/>
          </w:rPr>
          <w:t>http://www.capc.org/fast-facts/</w:t>
        </w:r>
      </w:hyperlink>
      <w:r w:rsidRPr="00B15755">
        <w:rPr>
          <w:rFonts w:ascii="Arial" w:hAnsi="Arial" w:cs="Arial"/>
          <w:sz w:val="20"/>
          <w:szCs w:val="20"/>
        </w:rPr>
        <w:t xml:space="preserve"> along with contact information, and how to reference </w:t>
      </w:r>
      <w:r w:rsidRPr="00B15755">
        <w:rPr>
          <w:rFonts w:ascii="Arial" w:hAnsi="Arial" w:cs="Arial"/>
          <w:i/>
          <w:iCs/>
          <w:sz w:val="20"/>
          <w:szCs w:val="20"/>
        </w:rPr>
        <w:t>Fast Facts.</w:t>
      </w:r>
    </w:p>
    <w:p w:rsidR="00B15755" w:rsidRPr="00B15755" w:rsidRDefault="00B15755" w:rsidP="00B15755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B15755">
        <w:rPr>
          <w:rFonts w:ascii="Arial" w:hAnsi="Arial" w:cs="Arial"/>
          <w:b/>
          <w:bCs/>
          <w:sz w:val="20"/>
          <w:szCs w:val="20"/>
        </w:rPr>
        <w:t xml:space="preserve">Copyright: </w:t>
      </w:r>
      <w:r w:rsidRPr="00B15755">
        <w:rPr>
          <w:rFonts w:ascii="Arial" w:hAnsi="Arial" w:cs="Arial"/>
          <w:bCs/>
          <w:sz w:val="20"/>
          <w:szCs w:val="20"/>
        </w:rPr>
        <w:t xml:space="preserve"> All </w:t>
      </w:r>
      <w:r w:rsidRPr="00B15755">
        <w:rPr>
          <w:rFonts w:ascii="Arial" w:hAnsi="Arial" w:cs="Arial"/>
          <w:bCs/>
          <w:i/>
          <w:sz w:val="20"/>
          <w:szCs w:val="20"/>
        </w:rPr>
        <w:t xml:space="preserve">Fast Facts and Concepts </w:t>
      </w:r>
      <w:r w:rsidRPr="00B15755">
        <w:rPr>
          <w:rFonts w:ascii="Arial" w:hAnsi="Arial" w:cs="Arial"/>
          <w:bCs/>
          <w:sz w:val="20"/>
          <w:szCs w:val="20"/>
        </w:rPr>
        <w:t>are published under a Creative Commons Attribution-</w:t>
      </w:r>
      <w:proofErr w:type="spellStart"/>
      <w:r w:rsidRPr="00B15755">
        <w:rPr>
          <w:rFonts w:ascii="Arial" w:hAnsi="Arial" w:cs="Arial"/>
          <w:bCs/>
          <w:sz w:val="20"/>
          <w:szCs w:val="20"/>
        </w:rPr>
        <w:t>NonCommercial</w:t>
      </w:r>
      <w:proofErr w:type="spellEnd"/>
      <w:r w:rsidRPr="00B15755">
        <w:rPr>
          <w:rFonts w:ascii="Arial" w:hAnsi="Arial" w:cs="Arial"/>
          <w:bCs/>
          <w:sz w:val="20"/>
          <w:szCs w:val="20"/>
        </w:rPr>
        <w:t xml:space="preserve"> 4.0 International Copyright (</w:t>
      </w:r>
      <w:hyperlink r:id="rId11" w:history="1">
        <w:r w:rsidRPr="00B15755">
          <w:rPr>
            <w:rStyle w:val="Hyperlink"/>
            <w:rFonts w:ascii="Arial" w:hAnsi="Arial" w:cs="Arial"/>
            <w:sz w:val="20"/>
            <w:szCs w:val="20"/>
          </w:rPr>
          <w:t>http://creativecommons.org/licenses/by-nc/4.0/</w:t>
        </w:r>
      </w:hyperlink>
      <w:r w:rsidRPr="00B15755">
        <w:rPr>
          <w:rFonts w:ascii="Arial" w:hAnsi="Arial" w:cs="Arial"/>
          <w:bCs/>
          <w:sz w:val="20"/>
          <w:szCs w:val="20"/>
        </w:rPr>
        <w:t xml:space="preserve">).  </w:t>
      </w:r>
      <w:r w:rsidRPr="00B15755">
        <w:rPr>
          <w:rFonts w:ascii="Arial" w:hAnsi="Arial" w:cs="Arial"/>
          <w:bCs/>
          <w:i/>
          <w:sz w:val="20"/>
          <w:szCs w:val="20"/>
        </w:rPr>
        <w:t xml:space="preserve">Fast Facts </w:t>
      </w:r>
      <w:r w:rsidRPr="00B15755">
        <w:rPr>
          <w:rFonts w:ascii="Arial" w:hAnsi="Arial" w:cs="Arial"/>
          <w:bCs/>
          <w:sz w:val="20"/>
          <w:szCs w:val="20"/>
        </w:rPr>
        <w:t xml:space="preserve">can only be copied and distributed for non-commercial, educational purposes. If you adapt or distribute a </w:t>
      </w:r>
      <w:r w:rsidRPr="00B15755">
        <w:rPr>
          <w:rFonts w:ascii="Arial" w:hAnsi="Arial" w:cs="Arial"/>
          <w:bCs/>
          <w:i/>
          <w:sz w:val="20"/>
          <w:szCs w:val="20"/>
        </w:rPr>
        <w:t>Fast Fact</w:t>
      </w:r>
      <w:r w:rsidRPr="00B15755">
        <w:rPr>
          <w:rFonts w:ascii="Arial" w:hAnsi="Arial" w:cs="Arial"/>
          <w:bCs/>
          <w:sz w:val="20"/>
          <w:szCs w:val="20"/>
        </w:rPr>
        <w:t>, let us know!</w:t>
      </w:r>
    </w:p>
    <w:p w:rsidR="00B15755" w:rsidRPr="00B15755" w:rsidRDefault="00B15755" w:rsidP="00B15755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B15755">
        <w:rPr>
          <w:rFonts w:ascii="Arial" w:hAnsi="Arial" w:cs="Arial"/>
          <w:b/>
          <w:bCs/>
          <w:sz w:val="20"/>
          <w:szCs w:val="20"/>
        </w:rPr>
        <w:t>Disclaimer:</w:t>
      </w:r>
      <w:r w:rsidRPr="00B15755">
        <w:rPr>
          <w:rFonts w:ascii="Arial" w:hAnsi="Arial" w:cs="Arial"/>
          <w:bCs/>
          <w:sz w:val="20"/>
          <w:szCs w:val="20"/>
        </w:rPr>
        <w:t xml:space="preserve"> </w:t>
      </w:r>
      <w:r w:rsidRPr="00B15755">
        <w:rPr>
          <w:rFonts w:ascii="Arial" w:hAnsi="Arial" w:cs="Arial"/>
          <w:bCs/>
          <w:i/>
          <w:sz w:val="20"/>
          <w:szCs w:val="20"/>
        </w:rPr>
        <w:t>Fast Facts and Concepts</w:t>
      </w:r>
      <w:r w:rsidRPr="00B15755">
        <w:rPr>
          <w:rFonts w:ascii="Arial" w:hAnsi="Arial" w:cs="Arial"/>
          <w:bCs/>
          <w:sz w:val="20"/>
          <w:szCs w:val="20"/>
        </w:rPr>
        <w:t xml:space="preserve"> provide educational information for health care professionals. This information is not medical advice. </w:t>
      </w:r>
      <w:r w:rsidRPr="00B15755">
        <w:rPr>
          <w:rFonts w:ascii="Arial" w:hAnsi="Arial" w:cs="Arial"/>
          <w:bCs/>
          <w:i/>
          <w:sz w:val="20"/>
          <w:szCs w:val="20"/>
        </w:rPr>
        <w:t xml:space="preserve">Fast Facts </w:t>
      </w:r>
      <w:r w:rsidRPr="00B15755">
        <w:rPr>
          <w:rFonts w:ascii="Arial" w:hAnsi="Arial" w:cs="Arial"/>
          <w:bCs/>
          <w:sz w:val="20"/>
          <w:szCs w:val="20"/>
        </w:rPr>
        <w:t xml:space="preserve">are not continually updated, and new safety information may emerge after a </w:t>
      </w:r>
      <w:r w:rsidRPr="00B15755">
        <w:rPr>
          <w:rFonts w:ascii="Arial" w:hAnsi="Arial" w:cs="Arial"/>
          <w:bCs/>
          <w:i/>
          <w:sz w:val="20"/>
          <w:szCs w:val="20"/>
        </w:rPr>
        <w:t xml:space="preserve">Fast Fact </w:t>
      </w:r>
      <w:r w:rsidRPr="00B15755">
        <w:rPr>
          <w:rFonts w:ascii="Arial" w:hAnsi="Arial" w:cs="Arial"/>
          <w:bCs/>
          <w:sz w:val="20"/>
          <w:szCs w:val="20"/>
        </w:rPr>
        <w:t xml:space="preserve">is published. Health care providers should always exercise their own independent clinical judgment and consult other relevant and up-to-date experts and resources. Some </w:t>
      </w:r>
      <w:r w:rsidRPr="00B15755">
        <w:rPr>
          <w:rFonts w:ascii="Arial" w:hAnsi="Arial" w:cs="Arial"/>
          <w:bCs/>
          <w:i/>
          <w:sz w:val="20"/>
          <w:szCs w:val="20"/>
        </w:rPr>
        <w:t>Fast Facts</w:t>
      </w:r>
      <w:r w:rsidRPr="00B15755">
        <w:rPr>
          <w:rFonts w:ascii="Arial" w:hAnsi="Arial" w:cs="Arial"/>
          <w:bCs/>
          <w:sz w:val="20"/>
          <w:szCs w:val="20"/>
        </w:rPr>
        <w:t xml:space="preserve"> cite the use of a product in a dosage, for an indication, or in a manner other than that recommended in the product labeling. Accordingly, the official prescribing information should be consulted before any such product is used.</w:t>
      </w:r>
    </w:p>
    <w:p w:rsidR="00B740AD" w:rsidRPr="003551E8" w:rsidRDefault="00B740AD" w:rsidP="00B1575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740AD" w:rsidRPr="003551E8" w:rsidSect="00431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484F"/>
    <w:multiLevelType w:val="hybridMultilevel"/>
    <w:tmpl w:val="F28A4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77AEF"/>
    <w:multiLevelType w:val="hybridMultilevel"/>
    <w:tmpl w:val="0824B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A96998"/>
    <w:multiLevelType w:val="hybridMultilevel"/>
    <w:tmpl w:val="7688B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140DAF"/>
    <w:multiLevelType w:val="hybridMultilevel"/>
    <w:tmpl w:val="475E2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1674EB"/>
    <w:multiLevelType w:val="hybridMultilevel"/>
    <w:tmpl w:val="4788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D0678"/>
    <w:multiLevelType w:val="hybridMultilevel"/>
    <w:tmpl w:val="B0A40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E3898"/>
    <w:multiLevelType w:val="hybridMultilevel"/>
    <w:tmpl w:val="7B108C06"/>
    <w:lvl w:ilvl="0" w:tplc="BA54C6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86705"/>
    <w:multiLevelType w:val="hybridMultilevel"/>
    <w:tmpl w:val="0030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025pdr5yawpxfed9zopf0t6vs0zsazzs5xe&quot;&gt;My EndNote Library&lt;record-ids&gt;&lt;item&gt;250&lt;/item&gt;&lt;item&gt;251&lt;/item&gt;&lt;item&gt;252&lt;/item&gt;&lt;item&gt;253&lt;/item&gt;&lt;item&gt;254&lt;/item&gt;&lt;item&gt;255&lt;/item&gt;&lt;item&gt;256&lt;/item&gt;&lt;item&gt;257&lt;/item&gt;&lt;item&gt;258&lt;/item&gt;&lt;item&gt;259&lt;/item&gt;&lt;item&gt;260&lt;/item&gt;&lt;item&gt;261&lt;/item&gt;&lt;item&gt;262&lt;/item&gt;&lt;item&gt;263&lt;/item&gt;&lt;/record-ids&gt;&lt;/item&gt;&lt;/Libraries&gt;"/>
  </w:docVars>
  <w:rsids>
    <w:rsidRoot w:val="00765E3A"/>
    <w:rsid w:val="00000C2E"/>
    <w:rsid w:val="000077AC"/>
    <w:rsid w:val="000223DE"/>
    <w:rsid w:val="000E1C43"/>
    <w:rsid w:val="00173187"/>
    <w:rsid w:val="00181775"/>
    <w:rsid w:val="001A5CF8"/>
    <w:rsid w:val="001B2C05"/>
    <w:rsid w:val="001B6096"/>
    <w:rsid w:val="001B74F1"/>
    <w:rsid w:val="0020683D"/>
    <w:rsid w:val="0021148C"/>
    <w:rsid w:val="00270759"/>
    <w:rsid w:val="00280347"/>
    <w:rsid w:val="00284455"/>
    <w:rsid w:val="002C45F7"/>
    <w:rsid w:val="002F26E1"/>
    <w:rsid w:val="00301A5A"/>
    <w:rsid w:val="00302D93"/>
    <w:rsid w:val="00304F26"/>
    <w:rsid w:val="00332044"/>
    <w:rsid w:val="003551E8"/>
    <w:rsid w:val="00364BDC"/>
    <w:rsid w:val="003B0B8A"/>
    <w:rsid w:val="003C1C06"/>
    <w:rsid w:val="003D2CB9"/>
    <w:rsid w:val="003D4DC6"/>
    <w:rsid w:val="003E6517"/>
    <w:rsid w:val="004066CE"/>
    <w:rsid w:val="00407E41"/>
    <w:rsid w:val="00416BC9"/>
    <w:rsid w:val="00431208"/>
    <w:rsid w:val="00452691"/>
    <w:rsid w:val="00482623"/>
    <w:rsid w:val="004858CF"/>
    <w:rsid w:val="004B1B45"/>
    <w:rsid w:val="004D0642"/>
    <w:rsid w:val="004E06DC"/>
    <w:rsid w:val="004E7D6F"/>
    <w:rsid w:val="00526F05"/>
    <w:rsid w:val="0053058C"/>
    <w:rsid w:val="00533AB7"/>
    <w:rsid w:val="005360DA"/>
    <w:rsid w:val="00556395"/>
    <w:rsid w:val="005621E6"/>
    <w:rsid w:val="00591F74"/>
    <w:rsid w:val="005A23C7"/>
    <w:rsid w:val="005B339C"/>
    <w:rsid w:val="005B59E3"/>
    <w:rsid w:val="00610636"/>
    <w:rsid w:val="00622034"/>
    <w:rsid w:val="00657CFE"/>
    <w:rsid w:val="0066377C"/>
    <w:rsid w:val="0068283D"/>
    <w:rsid w:val="00691F3B"/>
    <w:rsid w:val="006A094D"/>
    <w:rsid w:val="006A0EBA"/>
    <w:rsid w:val="006A2B09"/>
    <w:rsid w:val="006C00A4"/>
    <w:rsid w:val="006E45FB"/>
    <w:rsid w:val="006F34E2"/>
    <w:rsid w:val="006F607F"/>
    <w:rsid w:val="0070635E"/>
    <w:rsid w:val="007101D2"/>
    <w:rsid w:val="00732526"/>
    <w:rsid w:val="00755213"/>
    <w:rsid w:val="00760BF7"/>
    <w:rsid w:val="00765E3A"/>
    <w:rsid w:val="00785962"/>
    <w:rsid w:val="007C07B7"/>
    <w:rsid w:val="007C5D09"/>
    <w:rsid w:val="00815D90"/>
    <w:rsid w:val="008570B6"/>
    <w:rsid w:val="008C5862"/>
    <w:rsid w:val="008D1BB4"/>
    <w:rsid w:val="008D2B35"/>
    <w:rsid w:val="00903617"/>
    <w:rsid w:val="0090558B"/>
    <w:rsid w:val="0092021F"/>
    <w:rsid w:val="009301CE"/>
    <w:rsid w:val="00946047"/>
    <w:rsid w:val="009551C2"/>
    <w:rsid w:val="009627BB"/>
    <w:rsid w:val="009A425B"/>
    <w:rsid w:val="009E0DB1"/>
    <w:rsid w:val="009E300C"/>
    <w:rsid w:val="009F3A83"/>
    <w:rsid w:val="00A12A31"/>
    <w:rsid w:val="00A1387F"/>
    <w:rsid w:val="00A33358"/>
    <w:rsid w:val="00A51D49"/>
    <w:rsid w:val="00A87CB3"/>
    <w:rsid w:val="00AA02FB"/>
    <w:rsid w:val="00AC07DC"/>
    <w:rsid w:val="00AD1CF5"/>
    <w:rsid w:val="00AE0045"/>
    <w:rsid w:val="00AE0E26"/>
    <w:rsid w:val="00AE4D3A"/>
    <w:rsid w:val="00AF3139"/>
    <w:rsid w:val="00B15755"/>
    <w:rsid w:val="00B34E80"/>
    <w:rsid w:val="00B740AD"/>
    <w:rsid w:val="00B939DD"/>
    <w:rsid w:val="00BA4FD8"/>
    <w:rsid w:val="00C06D8E"/>
    <w:rsid w:val="00C16DC0"/>
    <w:rsid w:val="00C95B60"/>
    <w:rsid w:val="00C964AB"/>
    <w:rsid w:val="00CB0179"/>
    <w:rsid w:val="00CB6F34"/>
    <w:rsid w:val="00CC7339"/>
    <w:rsid w:val="00D11EE1"/>
    <w:rsid w:val="00D13372"/>
    <w:rsid w:val="00D14603"/>
    <w:rsid w:val="00D54FC6"/>
    <w:rsid w:val="00D560A0"/>
    <w:rsid w:val="00D721CB"/>
    <w:rsid w:val="00DB77D2"/>
    <w:rsid w:val="00DC72E0"/>
    <w:rsid w:val="00DD366A"/>
    <w:rsid w:val="00DE3594"/>
    <w:rsid w:val="00DE6F52"/>
    <w:rsid w:val="00E11781"/>
    <w:rsid w:val="00E275B5"/>
    <w:rsid w:val="00E34573"/>
    <w:rsid w:val="00E402D1"/>
    <w:rsid w:val="00E45801"/>
    <w:rsid w:val="00E735DB"/>
    <w:rsid w:val="00EA7D8F"/>
    <w:rsid w:val="00EB11A0"/>
    <w:rsid w:val="00EC5D1C"/>
    <w:rsid w:val="00EF324E"/>
    <w:rsid w:val="00F02EC5"/>
    <w:rsid w:val="00F03AD4"/>
    <w:rsid w:val="00F21F80"/>
    <w:rsid w:val="00F31A8E"/>
    <w:rsid w:val="00F52474"/>
    <w:rsid w:val="00F5561C"/>
    <w:rsid w:val="00F855D4"/>
    <w:rsid w:val="00FB470D"/>
    <w:rsid w:val="00FD0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E87DF-543E-4A32-A559-04A25673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139"/>
  </w:style>
  <w:style w:type="paragraph" w:styleId="Heading1">
    <w:name w:val="heading 1"/>
    <w:basedOn w:val="Normal"/>
    <w:link w:val="Heading1Char"/>
    <w:uiPriority w:val="9"/>
    <w:qFormat/>
    <w:rsid w:val="00765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F52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2691"/>
    <w:pPr>
      <w:keepNext/>
      <w:spacing w:after="0"/>
      <w:outlineLvl w:val="2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E3A"/>
    <w:rPr>
      <w:color w:val="0000FF"/>
      <w:u w:val="single"/>
    </w:rPr>
  </w:style>
  <w:style w:type="character" w:customStyle="1" w:styleId="highlight">
    <w:name w:val="highlight"/>
    <w:basedOn w:val="DefaultParagraphFont"/>
    <w:rsid w:val="00765E3A"/>
  </w:style>
  <w:style w:type="character" w:customStyle="1" w:styleId="Heading1Char">
    <w:name w:val="Heading 1 Char"/>
    <w:basedOn w:val="DefaultParagraphFont"/>
    <w:link w:val="Heading1"/>
    <w:uiPriority w:val="9"/>
    <w:rsid w:val="00765E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07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5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5D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4FC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E6F52"/>
    <w:rPr>
      <w:rFonts w:ascii="Arial" w:hAnsi="Arial" w:cs="Arial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52691"/>
    <w:rPr>
      <w:rFonts w:ascii="Arial" w:hAnsi="Arial" w:cs="Arial"/>
      <w:sz w:val="20"/>
      <w:szCs w:val="20"/>
      <w:u w:val="single"/>
    </w:rPr>
  </w:style>
  <w:style w:type="character" w:styleId="Strong">
    <w:name w:val="Strong"/>
    <w:basedOn w:val="DefaultParagraphFont"/>
    <w:uiPriority w:val="22"/>
    <w:qFormat/>
    <w:rsid w:val="00903617"/>
    <w:rPr>
      <w:b/>
      <w:bCs/>
    </w:rPr>
  </w:style>
  <w:style w:type="character" w:styleId="FollowedHyperlink">
    <w:name w:val="FollowedHyperlink"/>
    <w:basedOn w:val="DefaultParagraphFont"/>
    <w:rsid w:val="00F5561C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946047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46047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46047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46047"/>
    <w:rPr>
      <w:rFonts w:ascii="Calibri" w:hAnsi="Calibri"/>
      <w:noProof/>
    </w:rPr>
  </w:style>
  <w:style w:type="paragraph" w:customStyle="1" w:styleId="LightGrid-Accent31">
    <w:name w:val="Light Grid - Accent 31"/>
    <w:basedOn w:val="Normal"/>
    <w:rsid w:val="000E1C4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7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6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0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2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3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6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369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6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62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0" w:color="C0B3D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0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0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02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27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88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5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13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78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6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9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4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9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6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4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7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75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5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9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c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ypcnow.org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da.gov/drugs/drugsafety/ucm401746.htm" TargetMode="External"/><Relationship Id="rId11" Type="http://schemas.openxmlformats.org/officeDocument/2006/relationships/hyperlink" Target="http://creativecommons.org/licenses/by-nc/4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pc.org/fast-fa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pcnow.org/%23!fast-facts/cb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F79C-4DCA-48B6-882A-98AD9671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publicnew</dc:creator>
  <cp:lastModifiedBy>Marks, Sean</cp:lastModifiedBy>
  <cp:revision>4</cp:revision>
  <cp:lastPrinted>2014-09-09T15:48:00Z</cp:lastPrinted>
  <dcterms:created xsi:type="dcterms:W3CDTF">2014-09-09T21:25:00Z</dcterms:created>
  <dcterms:modified xsi:type="dcterms:W3CDTF">2015-09-25T20:21:00Z</dcterms:modified>
</cp:coreProperties>
</file>